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5928" w14:textId="77777777" w:rsidR="006509E6" w:rsidRPr="00875C14" w:rsidRDefault="00033AE4" w:rsidP="008C545D">
      <w:pPr>
        <w:pStyle w:val="Geenafstand"/>
        <w:jc w:val="center"/>
        <w:rPr>
          <w:rFonts w:cstheme="minorHAnsi"/>
          <w:b/>
          <w:sz w:val="56"/>
        </w:rPr>
      </w:pPr>
      <w:r w:rsidRPr="00875C14">
        <w:rPr>
          <w:rFonts w:cstheme="minorHAnsi"/>
          <w:b/>
          <w:sz w:val="56"/>
        </w:rPr>
        <w:t>Veiligheid en gezondheidsbeleid</w:t>
      </w:r>
    </w:p>
    <w:p w14:paraId="4BA23756" w14:textId="77777777" w:rsidR="00F53BD9" w:rsidRPr="00875C14" w:rsidRDefault="00F53BD9" w:rsidP="008C545D">
      <w:pPr>
        <w:pStyle w:val="Geenafstand"/>
        <w:jc w:val="center"/>
        <w:rPr>
          <w:rFonts w:cstheme="minorHAnsi"/>
          <w:b/>
          <w:sz w:val="56"/>
        </w:rPr>
      </w:pPr>
    </w:p>
    <w:p w14:paraId="2931B5FC" w14:textId="77777777" w:rsidR="00F53BD9" w:rsidRPr="00875C14" w:rsidRDefault="00F53BD9" w:rsidP="008C545D">
      <w:pPr>
        <w:pStyle w:val="Geenafstand"/>
        <w:jc w:val="center"/>
        <w:rPr>
          <w:rFonts w:cstheme="minorHAnsi"/>
          <w:b/>
          <w:sz w:val="56"/>
        </w:rPr>
      </w:pPr>
    </w:p>
    <w:p w14:paraId="731F52EB" w14:textId="77777777" w:rsidR="00F53BD9" w:rsidRPr="00875C14" w:rsidRDefault="00F53BD9" w:rsidP="008C545D">
      <w:pPr>
        <w:pStyle w:val="Geenafstand"/>
        <w:jc w:val="center"/>
        <w:rPr>
          <w:rFonts w:cstheme="minorHAnsi"/>
          <w:b/>
          <w:sz w:val="56"/>
        </w:rPr>
      </w:pPr>
    </w:p>
    <w:p w14:paraId="13BD016D" w14:textId="77777777" w:rsidR="00033AE4" w:rsidRPr="00875C14" w:rsidRDefault="00033AE4" w:rsidP="008C545D">
      <w:pPr>
        <w:pStyle w:val="Geenafstand"/>
        <w:rPr>
          <w:rFonts w:cstheme="minorHAnsi"/>
        </w:rPr>
      </w:pPr>
    </w:p>
    <w:p w14:paraId="54EC7668" w14:textId="77777777" w:rsidR="00033AE4" w:rsidRPr="00875C14" w:rsidRDefault="00033AE4" w:rsidP="008C545D">
      <w:pPr>
        <w:pStyle w:val="Geenafstand"/>
        <w:rPr>
          <w:rFonts w:cstheme="minorHAnsi"/>
        </w:rPr>
      </w:pPr>
      <w:r w:rsidRPr="00875C14">
        <w:rPr>
          <w:rFonts w:cstheme="minorHAnsi"/>
          <w:noProof/>
          <w:lang w:eastAsia="nl-NL"/>
        </w:rPr>
        <w:drawing>
          <wp:inline distT="0" distB="0" distL="0" distR="0" wp14:anchorId="41B0202A" wp14:editId="1CCED4C2">
            <wp:extent cx="5760720" cy="3260674"/>
            <wp:effectExtent l="0" t="0" r="0" b="0"/>
            <wp:docPr id="1" name="Afbeelding 1" descr="C:\Users\Nienke_2\Pictures\kinderrijk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nke_2\Pictures\kinderrijkhu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60674"/>
                    </a:xfrm>
                    <a:prstGeom prst="rect">
                      <a:avLst/>
                    </a:prstGeom>
                    <a:noFill/>
                    <a:ln>
                      <a:noFill/>
                    </a:ln>
                  </pic:spPr>
                </pic:pic>
              </a:graphicData>
            </a:graphic>
          </wp:inline>
        </w:drawing>
      </w:r>
    </w:p>
    <w:p w14:paraId="0E875C62" w14:textId="77777777" w:rsidR="00033AE4" w:rsidRPr="00875C14" w:rsidRDefault="00033AE4" w:rsidP="008C545D">
      <w:pPr>
        <w:pStyle w:val="Geenafstand"/>
        <w:rPr>
          <w:rFonts w:cstheme="minorHAnsi"/>
        </w:rPr>
      </w:pPr>
    </w:p>
    <w:p w14:paraId="79EFE4F4" w14:textId="77777777" w:rsidR="00033AE4" w:rsidRPr="00875C14" w:rsidRDefault="00033AE4" w:rsidP="008C545D">
      <w:pPr>
        <w:pStyle w:val="Geenafstand"/>
        <w:rPr>
          <w:rFonts w:cstheme="minorHAnsi"/>
          <w:sz w:val="36"/>
        </w:rPr>
      </w:pPr>
    </w:p>
    <w:p w14:paraId="032F5E2E" w14:textId="77777777" w:rsidR="00033AE4" w:rsidRPr="00875C14" w:rsidRDefault="00033AE4" w:rsidP="008C545D">
      <w:pPr>
        <w:pStyle w:val="Geenafstand"/>
        <w:rPr>
          <w:rFonts w:cstheme="minorHAnsi"/>
          <w:sz w:val="36"/>
        </w:rPr>
      </w:pPr>
    </w:p>
    <w:p w14:paraId="4B3CAFCD" w14:textId="031A2B2A" w:rsidR="00033AE4" w:rsidRPr="00875C14" w:rsidRDefault="00033AE4" w:rsidP="008C545D">
      <w:pPr>
        <w:pStyle w:val="Geenafstand"/>
        <w:rPr>
          <w:rFonts w:cstheme="minorHAnsi"/>
          <w:sz w:val="36"/>
        </w:rPr>
      </w:pPr>
      <w:r w:rsidRPr="00875C14">
        <w:rPr>
          <w:rFonts w:cstheme="minorHAnsi"/>
          <w:sz w:val="36"/>
        </w:rPr>
        <w:t>Versie</w:t>
      </w:r>
      <w:r w:rsidR="007063A8" w:rsidRPr="00875C14">
        <w:rPr>
          <w:rFonts w:cstheme="minorHAnsi"/>
          <w:sz w:val="36"/>
        </w:rPr>
        <w:t xml:space="preserve"> </w:t>
      </w:r>
      <w:r w:rsidR="00017378">
        <w:rPr>
          <w:rFonts w:cstheme="minorHAnsi"/>
          <w:sz w:val="36"/>
        </w:rPr>
        <w:t>januari 2024</w:t>
      </w:r>
    </w:p>
    <w:p w14:paraId="723121F1" w14:textId="77777777" w:rsidR="008C545D" w:rsidRPr="00875C14" w:rsidRDefault="008C545D" w:rsidP="008C545D">
      <w:pPr>
        <w:pStyle w:val="Geenafstand"/>
        <w:rPr>
          <w:rFonts w:cstheme="minorHAnsi"/>
          <w:sz w:val="36"/>
        </w:rPr>
      </w:pPr>
    </w:p>
    <w:p w14:paraId="61EFFC8E" w14:textId="77777777" w:rsidR="00F53BD9" w:rsidRPr="00875C14" w:rsidRDefault="00F53BD9" w:rsidP="008C545D">
      <w:pPr>
        <w:pStyle w:val="Geenafstand"/>
        <w:rPr>
          <w:rFonts w:cstheme="minorHAnsi"/>
          <w:sz w:val="36"/>
        </w:rPr>
      </w:pPr>
      <w:r w:rsidRPr="00875C14">
        <w:rPr>
          <w:rFonts w:cstheme="minorHAnsi"/>
          <w:sz w:val="36"/>
        </w:rPr>
        <w:t>Bijlage:</w:t>
      </w:r>
    </w:p>
    <w:p w14:paraId="1A66908F" w14:textId="17563AC3" w:rsidR="00CB0745" w:rsidRPr="00875C14" w:rsidRDefault="00CB0745" w:rsidP="00F53BD9">
      <w:pPr>
        <w:pStyle w:val="Geenafstand"/>
        <w:numPr>
          <w:ilvl w:val="0"/>
          <w:numId w:val="5"/>
        </w:numPr>
        <w:rPr>
          <w:rFonts w:cstheme="minorHAnsi"/>
          <w:sz w:val="36"/>
        </w:rPr>
      </w:pPr>
      <w:r w:rsidRPr="00875C14">
        <w:rPr>
          <w:rFonts w:cstheme="minorHAnsi"/>
          <w:sz w:val="36"/>
        </w:rPr>
        <w:t>Veiligheid en gezondheidsverslag 202</w:t>
      </w:r>
      <w:r w:rsidR="00017378">
        <w:rPr>
          <w:rFonts w:cstheme="minorHAnsi"/>
          <w:sz w:val="36"/>
        </w:rPr>
        <w:t>3</w:t>
      </w:r>
    </w:p>
    <w:p w14:paraId="4EB8C3E7" w14:textId="06DE9882" w:rsidR="00F53BD9" w:rsidRPr="00875C14" w:rsidRDefault="00381F2C" w:rsidP="00F53BD9">
      <w:pPr>
        <w:pStyle w:val="Geenafstand"/>
        <w:numPr>
          <w:ilvl w:val="0"/>
          <w:numId w:val="5"/>
        </w:numPr>
        <w:rPr>
          <w:rFonts w:cstheme="minorHAnsi"/>
          <w:sz w:val="36"/>
        </w:rPr>
      </w:pPr>
      <w:r w:rsidRPr="00875C14">
        <w:rPr>
          <w:rFonts w:cstheme="minorHAnsi"/>
          <w:sz w:val="36"/>
        </w:rPr>
        <w:t>Risico-inventarisatie</w:t>
      </w:r>
      <w:r w:rsidR="00F53BD9" w:rsidRPr="00875C14">
        <w:rPr>
          <w:rFonts w:cstheme="minorHAnsi"/>
          <w:sz w:val="36"/>
        </w:rPr>
        <w:t xml:space="preserve"> Veiligheid</w:t>
      </w:r>
      <w:r w:rsidR="00D43B32" w:rsidRPr="00875C14">
        <w:rPr>
          <w:rFonts w:cstheme="minorHAnsi"/>
          <w:sz w:val="36"/>
        </w:rPr>
        <w:t xml:space="preserve"> </w:t>
      </w:r>
    </w:p>
    <w:p w14:paraId="21405979" w14:textId="5D14B6CE" w:rsidR="00F53BD9" w:rsidRPr="00875C14" w:rsidRDefault="00381F2C" w:rsidP="00F53BD9">
      <w:pPr>
        <w:pStyle w:val="Geenafstand"/>
        <w:numPr>
          <w:ilvl w:val="0"/>
          <w:numId w:val="5"/>
        </w:numPr>
        <w:rPr>
          <w:rFonts w:cstheme="minorHAnsi"/>
          <w:sz w:val="36"/>
        </w:rPr>
      </w:pPr>
      <w:r w:rsidRPr="00875C14">
        <w:rPr>
          <w:rFonts w:cstheme="minorHAnsi"/>
          <w:sz w:val="36"/>
        </w:rPr>
        <w:t>Risico-inventarisatie</w:t>
      </w:r>
      <w:r w:rsidR="00F53BD9" w:rsidRPr="00875C14">
        <w:rPr>
          <w:rFonts w:cstheme="minorHAnsi"/>
          <w:sz w:val="36"/>
        </w:rPr>
        <w:t xml:space="preserve"> Gezondheid</w:t>
      </w:r>
      <w:r w:rsidR="00D43B32" w:rsidRPr="00875C14">
        <w:rPr>
          <w:rFonts w:cstheme="minorHAnsi"/>
          <w:sz w:val="36"/>
        </w:rPr>
        <w:t xml:space="preserve"> </w:t>
      </w:r>
    </w:p>
    <w:p w14:paraId="3CB547A8" w14:textId="2F5F78AA" w:rsidR="00F53BD9" w:rsidRPr="00875C14" w:rsidRDefault="00CB0745" w:rsidP="00F53BD9">
      <w:pPr>
        <w:pStyle w:val="Geenafstand"/>
        <w:numPr>
          <w:ilvl w:val="0"/>
          <w:numId w:val="5"/>
        </w:numPr>
        <w:rPr>
          <w:rFonts w:cstheme="minorHAnsi"/>
          <w:sz w:val="36"/>
        </w:rPr>
      </w:pPr>
      <w:r w:rsidRPr="00875C14">
        <w:rPr>
          <w:rFonts w:cstheme="minorHAnsi"/>
          <w:sz w:val="36"/>
        </w:rPr>
        <w:t>Calamiteiten</w:t>
      </w:r>
      <w:r w:rsidR="00F53BD9" w:rsidRPr="00875C14">
        <w:rPr>
          <w:rFonts w:cstheme="minorHAnsi"/>
          <w:sz w:val="36"/>
        </w:rPr>
        <w:t>plan</w:t>
      </w:r>
    </w:p>
    <w:p w14:paraId="137D2263" w14:textId="77777777" w:rsidR="008C545D" w:rsidRPr="00875C14" w:rsidRDefault="008C545D" w:rsidP="008C545D">
      <w:pPr>
        <w:pStyle w:val="Geenafstand"/>
        <w:rPr>
          <w:rFonts w:cstheme="minorHAnsi"/>
          <w:sz w:val="36"/>
        </w:rPr>
      </w:pPr>
    </w:p>
    <w:p w14:paraId="429CF6D9" w14:textId="77777777" w:rsidR="00B82AF7" w:rsidRPr="00875C14" w:rsidRDefault="00B82AF7" w:rsidP="008C545D">
      <w:pPr>
        <w:pStyle w:val="Geenafstand"/>
        <w:rPr>
          <w:rFonts w:cstheme="minorHAnsi"/>
          <w:sz w:val="36"/>
        </w:rPr>
      </w:pPr>
    </w:p>
    <w:p w14:paraId="1AB6B63B" w14:textId="77777777" w:rsidR="00B82AF7" w:rsidRPr="00875C14" w:rsidRDefault="00B82AF7" w:rsidP="008C545D">
      <w:pPr>
        <w:pStyle w:val="Geenafstand"/>
        <w:rPr>
          <w:rFonts w:cstheme="minorHAnsi"/>
          <w:sz w:val="36"/>
        </w:rPr>
      </w:pPr>
    </w:p>
    <w:p w14:paraId="6E79AF47" w14:textId="77777777" w:rsidR="00B82AF7" w:rsidRPr="00875C14" w:rsidRDefault="00B82AF7" w:rsidP="008C545D">
      <w:pPr>
        <w:pStyle w:val="Geenafstand"/>
        <w:rPr>
          <w:rFonts w:cstheme="minorHAnsi"/>
          <w:sz w:val="36"/>
        </w:rPr>
      </w:pPr>
    </w:p>
    <w:p w14:paraId="4D461953" w14:textId="77777777" w:rsidR="00B82AF7" w:rsidRPr="00875C14" w:rsidRDefault="00B82AF7" w:rsidP="008C545D">
      <w:pPr>
        <w:pStyle w:val="Geenafstand"/>
        <w:rPr>
          <w:rFonts w:cstheme="minorHAnsi"/>
          <w:sz w:val="36"/>
        </w:rPr>
      </w:pPr>
    </w:p>
    <w:p w14:paraId="15465999" w14:textId="77777777" w:rsidR="00B82AF7" w:rsidRPr="00875C14" w:rsidRDefault="00B82AF7" w:rsidP="008C545D">
      <w:pPr>
        <w:pStyle w:val="Geenafstand"/>
        <w:rPr>
          <w:rFonts w:cstheme="minorHAnsi"/>
          <w:sz w:val="36"/>
        </w:rPr>
      </w:pPr>
    </w:p>
    <w:p w14:paraId="46E81142" w14:textId="77777777" w:rsidR="00033AE4" w:rsidRPr="00875C14" w:rsidRDefault="00033AE4" w:rsidP="008C545D">
      <w:pPr>
        <w:pStyle w:val="Geenafstand"/>
        <w:rPr>
          <w:rFonts w:cstheme="minorHAnsi"/>
          <w:b/>
          <w:sz w:val="28"/>
          <w:u w:val="single"/>
        </w:rPr>
      </w:pPr>
      <w:r w:rsidRPr="00875C14">
        <w:rPr>
          <w:rFonts w:cstheme="minorHAnsi"/>
          <w:b/>
          <w:sz w:val="28"/>
          <w:u w:val="single"/>
        </w:rPr>
        <w:t>Het veiligheid en gezondheidsbeleid van Kinderrijkhuis</w:t>
      </w:r>
    </w:p>
    <w:p w14:paraId="4FEAE02D" w14:textId="77777777" w:rsidR="00033AE4" w:rsidRPr="00875C14" w:rsidRDefault="00033AE4" w:rsidP="008C545D">
      <w:pPr>
        <w:pStyle w:val="Geenafstand"/>
        <w:rPr>
          <w:rFonts w:cstheme="minorHAnsi"/>
          <w:sz w:val="24"/>
        </w:rPr>
      </w:pPr>
    </w:p>
    <w:p w14:paraId="00A6F7F7" w14:textId="24F8CE7B" w:rsidR="00033AE4" w:rsidRPr="00875C14" w:rsidRDefault="00033AE4" w:rsidP="008C545D">
      <w:pPr>
        <w:pStyle w:val="Geenafstand"/>
        <w:rPr>
          <w:rFonts w:cstheme="minorHAnsi"/>
          <w:sz w:val="24"/>
        </w:rPr>
      </w:pPr>
      <w:r w:rsidRPr="00875C14">
        <w:rPr>
          <w:rFonts w:cstheme="minorHAnsi"/>
          <w:sz w:val="24"/>
        </w:rPr>
        <w:t>In dit document lees</w:t>
      </w:r>
      <w:r w:rsidR="00CF1392" w:rsidRPr="00875C14">
        <w:rPr>
          <w:rFonts w:cstheme="minorHAnsi"/>
          <w:sz w:val="24"/>
        </w:rPr>
        <w:t>t</w:t>
      </w:r>
      <w:r w:rsidRPr="00875C14">
        <w:rPr>
          <w:rFonts w:cstheme="minorHAnsi"/>
          <w:sz w:val="24"/>
        </w:rPr>
        <w:t xml:space="preserve"> u hoe Kinderrijkhuis </w:t>
      </w:r>
      <w:r w:rsidR="00381F2C" w:rsidRPr="00875C14">
        <w:rPr>
          <w:rFonts w:cstheme="minorHAnsi"/>
          <w:sz w:val="24"/>
        </w:rPr>
        <w:t>zorgdraagt</w:t>
      </w:r>
      <w:r w:rsidRPr="00875C14">
        <w:rPr>
          <w:rFonts w:cstheme="minorHAnsi"/>
          <w:sz w:val="24"/>
        </w:rPr>
        <w:t xml:space="preserve"> voor een veilig en gezond leef en speelklimaat voor kinderen, ouders, </w:t>
      </w:r>
      <w:r w:rsidR="007063A8" w:rsidRPr="00875C14">
        <w:rPr>
          <w:rFonts w:cstheme="minorHAnsi"/>
          <w:sz w:val="24"/>
        </w:rPr>
        <w:t>pedagogisch medewerker</w:t>
      </w:r>
      <w:r w:rsidRPr="00875C14">
        <w:rPr>
          <w:rFonts w:cstheme="minorHAnsi"/>
          <w:sz w:val="24"/>
        </w:rPr>
        <w:t>s en bezoekers.</w:t>
      </w:r>
    </w:p>
    <w:p w14:paraId="20837B80" w14:textId="3429FFDB" w:rsidR="008C545D" w:rsidRPr="00875C14" w:rsidRDefault="008C545D" w:rsidP="008C545D">
      <w:pPr>
        <w:pStyle w:val="Geenafstand"/>
        <w:rPr>
          <w:rFonts w:cstheme="minorHAnsi"/>
          <w:sz w:val="24"/>
        </w:rPr>
      </w:pPr>
      <w:r w:rsidRPr="00875C14">
        <w:rPr>
          <w:rFonts w:cstheme="minorHAnsi"/>
          <w:sz w:val="24"/>
        </w:rPr>
        <w:t>Er zal worden verwezen naar documenten waarin meer info</w:t>
      </w:r>
      <w:r w:rsidR="003F57D1" w:rsidRPr="00875C14">
        <w:rPr>
          <w:rFonts w:cstheme="minorHAnsi"/>
          <w:sz w:val="24"/>
        </w:rPr>
        <w:t>rmatie te vinden is over het ge</w:t>
      </w:r>
      <w:r w:rsidRPr="00875C14">
        <w:rPr>
          <w:rFonts w:cstheme="minorHAnsi"/>
          <w:sz w:val="24"/>
        </w:rPr>
        <w:t xml:space="preserve">noemde onderwerp. Alle documenten zijn bij </w:t>
      </w:r>
      <w:r w:rsidR="00CB0745" w:rsidRPr="00875C14">
        <w:rPr>
          <w:rFonts w:cstheme="minorHAnsi"/>
          <w:sz w:val="24"/>
        </w:rPr>
        <w:t>Kinderrijkhuis</w:t>
      </w:r>
      <w:r w:rsidRPr="00875C14">
        <w:rPr>
          <w:rFonts w:cstheme="minorHAnsi"/>
          <w:sz w:val="24"/>
        </w:rPr>
        <w:t xml:space="preserve"> digitaal te verkrijgen. En ter inzage aanwezig op het dagverblijf.</w:t>
      </w:r>
    </w:p>
    <w:p w14:paraId="6F259CE3" w14:textId="77777777" w:rsidR="00A564F9" w:rsidRPr="00875C14" w:rsidRDefault="00A564F9" w:rsidP="008C545D">
      <w:pPr>
        <w:pStyle w:val="Geenafstand"/>
        <w:rPr>
          <w:rFonts w:cstheme="minorHAnsi"/>
          <w:sz w:val="24"/>
        </w:rPr>
      </w:pPr>
    </w:p>
    <w:p w14:paraId="1100AF6F" w14:textId="77777777" w:rsidR="00A564F9" w:rsidRPr="00875C14" w:rsidRDefault="00A564F9" w:rsidP="00A564F9">
      <w:pPr>
        <w:pStyle w:val="Geenafstand"/>
        <w:rPr>
          <w:rFonts w:cstheme="minorHAnsi"/>
          <w:sz w:val="24"/>
        </w:rPr>
      </w:pPr>
      <w:r w:rsidRPr="00875C14">
        <w:rPr>
          <w:rFonts w:cstheme="minorHAnsi"/>
          <w:sz w:val="24"/>
        </w:rPr>
        <w:t>Ons beleid leggen wij graag aan u uit. U lees</w:t>
      </w:r>
      <w:r w:rsidR="00CF1392" w:rsidRPr="00875C14">
        <w:rPr>
          <w:rFonts w:cstheme="minorHAnsi"/>
          <w:sz w:val="24"/>
        </w:rPr>
        <w:t>t</w:t>
      </w:r>
      <w:r w:rsidRPr="00875C14">
        <w:rPr>
          <w:rFonts w:cstheme="minorHAnsi"/>
          <w:sz w:val="24"/>
        </w:rPr>
        <w:t xml:space="preserve"> in dit document op welke wijze wij risico`s inventariseren. Hoe wij omgaan met de risico`s in de praktijk. En hoe wij situaties uit de praktijk evalueren en aanpakken.</w:t>
      </w:r>
    </w:p>
    <w:p w14:paraId="6256F40A" w14:textId="77777777" w:rsidR="00A564F9" w:rsidRPr="00875C14" w:rsidRDefault="00A564F9" w:rsidP="00A564F9">
      <w:pPr>
        <w:pStyle w:val="Geenafstand"/>
        <w:rPr>
          <w:rFonts w:cstheme="minorHAnsi"/>
          <w:sz w:val="24"/>
        </w:rPr>
      </w:pPr>
      <w:r w:rsidRPr="00875C14">
        <w:rPr>
          <w:rFonts w:cstheme="minorHAnsi"/>
          <w:sz w:val="24"/>
        </w:rPr>
        <w:t xml:space="preserve">Het beleid is opgesteld door de houders. Waarna het gelezen en gekeurd is door de pedagogisch medewerkers en de oudercommissie.  </w:t>
      </w:r>
    </w:p>
    <w:p w14:paraId="3CDCFEBF" w14:textId="77777777" w:rsidR="00A564F9" w:rsidRPr="00875C14" w:rsidRDefault="00A564F9" w:rsidP="00A564F9">
      <w:pPr>
        <w:pStyle w:val="Geenafstand"/>
        <w:rPr>
          <w:rFonts w:cstheme="minorHAnsi"/>
          <w:sz w:val="24"/>
        </w:rPr>
      </w:pPr>
      <w:r w:rsidRPr="00875C14">
        <w:rPr>
          <w:rFonts w:cstheme="minorHAnsi"/>
          <w:sz w:val="24"/>
        </w:rPr>
        <w:t>Jaarlijks zal het veiligheid en gezondheidsbeleid worden geëvalueerd door de houders, pedagogisch medewerkers en de oudercommissie. Indien nodig zal het beleid worden aangepast. Dit is overigens ook tussentijds mogelijk.</w:t>
      </w:r>
    </w:p>
    <w:p w14:paraId="0525BA6F" w14:textId="77777777" w:rsidR="00A564F9" w:rsidRPr="00875C14" w:rsidRDefault="00A564F9" w:rsidP="00A564F9">
      <w:pPr>
        <w:pStyle w:val="Geenafstand"/>
        <w:rPr>
          <w:rFonts w:cstheme="minorHAnsi"/>
          <w:sz w:val="24"/>
        </w:rPr>
      </w:pPr>
    </w:p>
    <w:p w14:paraId="136DEE06" w14:textId="77777777" w:rsidR="00F344F2" w:rsidRPr="00875C14" w:rsidRDefault="00F344F2" w:rsidP="00A564F9">
      <w:pPr>
        <w:pStyle w:val="Geenafstand"/>
        <w:rPr>
          <w:rFonts w:cstheme="minorHAnsi"/>
          <w:sz w:val="24"/>
        </w:rPr>
      </w:pPr>
      <w:r w:rsidRPr="00875C14">
        <w:rPr>
          <w:rFonts w:cstheme="minorHAnsi"/>
          <w:sz w:val="24"/>
        </w:rPr>
        <w:t>Incidenten die plaatsvinden bij Kinderrijkhuis worden geregistreerd in het logboek. Voor elk incident wordt door de betrokken PM`er het formulier zo volledig mogelijk ingevuld. Naar aanleiding van het formulier zal worden beoordeeld of direct actie is vereist om de kans op herhaling van dit incident te voorkomen. De houders zijn verantwoordelijk voor het beoordelen en het ondernemen van actie.</w:t>
      </w:r>
    </w:p>
    <w:p w14:paraId="7B510A68" w14:textId="77777777" w:rsidR="00F344F2" w:rsidRPr="00875C14" w:rsidRDefault="00F344F2" w:rsidP="00A564F9">
      <w:pPr>
        <w:pStyle w:val="Geenafstand"/>
        <w:rPr>
          <w:rFonts w:cstheme="minorHAnsi"/>
          <w:sz w:val="24"/>
        </w:rPr>
      </w:pPr>
      <w:r w:rsidRPr="00875C14">
        <w:rPr>
          <w:rFonts w:cstheme="minorHAnsi"/>
          <w:sz w:val="24"/>
        </w:rPr>
        <w:t xml:space="preserve">Het incident wordt besproken in het volgende teamoverleg. </w:t>
      </w:r>
    </w:p>
    <w:p w14:paraId="6F093AC1" w14:textId="77777777" w:rsidR="00F344F2" w:rsidRPr="00875C14" w:rsidRDefault="00F344F2" w:rsidP="00A564F9">
      <w:pPr>
        <w:pStyle w:val="Geenafstand"/>
        <w:rPr>
          <w:rFonts w:cstheme="minorHAnsi"/>
          <w:sz w:val="24"/>
        </w:rPr>
      </w:pPr>
    </w:p>
    <w:p w14:paraId="501FEB6F" w14:textId="77777777" w:rsidR="00A564F9" w:rsidRPr="00875C14" w:rsidRDefault="00A564F9" w:rsidP="00A564F9">
      <w:pPr>
        <w:pStyle w:val="Geenafstand"/>
        <w:rPr>
          <w:rFonts w:cstheme="minorHAnsi"/>
          <w:sz w:val="24"/>
        </w:rPr>
      </w:pPr>
      <w:r w:rsidRPr="00875C14">
        <w:rPr>
          <w:rFonts w:cstheme="minorHAnsi"/>
          <w:sz w:val="24"/>
        </w:rPr>
        <w:t>De evaluatie gaat als volgt:</w:t>
      </w:r>
    </w:p>
    <w:p w14:paraId="7397DBC3" w14:textId="77777777" w:rsidR="00A564F9" w:rsidRPr="00875C14" w:rsidRDefault="00A564F9" w:rsidP="00A564F9">
      <w:pPr>
        <w:pStyle w:val="Geenafstand"/>
        <w:numPr>
          <w:ilvl w:val="0"/>
          <w:numId w:val="2"/>
        </w:numPr>
        <w:rPr>
          <w:rFonts w:cstheme="minorHAnsi"/>
          <w:sz w:val="24"/>
        </w:rPr>
      </w:pPr>
      <w:r w:rsidRPr="00875C14">
        <w:rPr>
          <w:rFonts w:cstheme="minorHAnsi"/>
          <w:sz w:val="24"/>
        </w:rPr>
        <w:t>De houders vragen pedagogisch medewerkers en oudercommissie om het huidige beleid door te nemen.</w:t>
      </w:r>
    </w:p>
    <w:p w14:paraId="23D6AAE6" w14:textId="77777777" w:rsidR="00984955" w:rsidRPr="00875C14" w:rsidRDefault="00A564F9" w:rsidP="00984955">
      <w:pPr>
        <w:pStyle w:val="Geenafstand"/>
        <w:ind w:left="708"/>
        <w:rPr>
          <w:rFonts w:cstheme="minorHAnsi"/>
          <w:sz w:val="24"/>
        </w:rPr>
      </w:pPr>
      <w:proofErr w:type="gramStart"/>
      <w:r w:rsidRPr="00875C14">
        <w:rPr>
          <w:rFonts w:cstheme="minorHAnsi"/>
          <w:sz w:val="24"/>
        </w:rPr>
        <w:t>Indien</w:t>
      </w:r>
      <w:proofErr w:type="gramEnd"/>
      <w:r w:rsidRPr="00875C14">
        <w:rPr>
          <w:rFonts w:cstheme="minorHAnsi"/>
          <w:sz w:val="24"/>
        </w:rPr>
        <w:t xml:space="preserve"> er onduidelijkheden of aanpassingen nodig zijn mogen deze schriftelijk ingediend worden. En </w:t>
      </w:r>
      <w:proofErr w:type="gramStart"/>
      <w:r w:rsidRPr="00875C14">
        <w:rPr>
          <w:rFonts w:cstheme="minorHAnsi"/>
          <w:sz w:val="24"/>
        </w:rPr>
        <w:t>indien</w:t>
      </w:r>
      <w:proofErr w:type="gramEnd"/>
      <w:r w:rsidRPr="00875C14">
        <w:rPr>
          <w:rFonts w:cstheme="minorHAnsi"/>
          <w:sz w:val="24"/>
        </w:rPr>
        <w:t xml:space="preserve"> noodzakelijk mondeling worden toegelicht.</w:t>
      </w:r>
    </w:p>
    <w:p w14:paraId="7D66F21F" w14:textId="3902B749" w:rsidR="00984955" w:rsidRPr="00875C14" w:rsidRDefault="00984955" w:rsidP="00984955">
      <w:pPr>
        <w:pStyle w:val="Geenafstand"/>
        <w:numPr>
          <w:ilvl w:val="0"/>
          <w:numId w:val="2"/>
        </w:numPr>
        <w:rPr>
          <w:rFonts w:cstheme="minorHAnsi"/>
          <w:sz w:val="24"/>
        </w:rPr>
      </w:pPr>
      <w:r w:rsidRPr="00875C14">
        <w:rPr>
          <w:rFonts w:cstheme="minorHAnsi"/>
          <w:sz w:val="24"/>
        </w:rPr>
        <w:t>Het beleidsplan Veiligheid en gezondheid wordt in elke teamvergadering teruggekoppeld. Zijn we ergens tegenaan gelopen zijn er dingen gebeur</w:t>
      </w:r>
      <w:r w:rsidR="003C363E" w:rsidRPr="00875C14">
        <w:rPr>
          <w:rFonts w:cstheme="minorHAnsi"/>
          <w:sz w:val="24"/>
        </w:rPr>
        <w:t>d</w:t>
      </w:r>
      <w:r w:rsidRPr="00875C14">
        <w:rPr>
          <w:rFonts w:cstheme="minorHAnsi"/>
          <w:sz w:val="24"/>
        </w:rPr>
        <w:t xml:space="preserve"> of gevaren geweest die aandacht vereisen</w:t>
      </w:r>
      <w:r w:rsidR="007063A8" w:rsidRPr="00875C14">
        <w:rPr>
          <w:rFonts w:cstheme="minorHAnsi"/>
          <w:sz w:val="24"/>
        </w:rPr>
        <w:t>?</w:t>
      </w:r>
      <w:r w:rsidRPr="00875C14">
        <w:rPr>
          <w:rFonts w:cstheme="minorHAnsi"/>
          <w:sz w:val="24"/>
        </w:rPr>
        <w:t xml:space="preserve"> Waar nodig zal hier een aanpassing op worden gemaakt in het veiligheid en gezondheidsbeleid.</w:t>
      </w:r>
    </w:p>
    <w:p w14:paraId="716394C8" w14:textId="383E4F40" w:rsidR="00A564F9" w:rsidRPr="00875C14" w:rsidRDefault="00A564F9" w:rsidP="00984955">
      <w:pPr>
        <w:pStyle w:val="Geenafstand"/>
        <w:numPr>
          <w:ilvl w:val="0"/>
          <w:numId w:val="2"/>
        </w:numPr>
        <w:rPr>
          <w:rFonts w:cstheme="minorHAnsi"/>
          <w:sz w:val="24"/>
        </w:rPr>
      </w:pPr>
      <w:r w:rsidRPr="00875C14">
        <w:rPr>
          <w:rFonts w:cstheme="minorHAnsi"/>
          <w:sz w:val="24"/>
        </w:rPr>
        <w:t>Het logboek met voorgekomen risico`s word</w:t>
      </w:r>
      <w:r w:rsidR="003C363E" w:rsidRPr="00875C14">
        <w:rPr>
          <w:rFonts w:cstheme="minorHAnsi"/>
          <w:sz w:val="24"/>
        </w:rPr>
        <w:t>t</w:t>
      </w:r>
      <w:r w:rsidRPr="00875C14">
        <w:rPr>
          <w:rFonts w:cstheme="minorHAnsi"/>
          <w:sz w:val="24"/>
        </w:rPr>
        <w:t xml:space="preserve"> beoordeeld.</w:t>
      </w:r>
    </w:p>
    <w:p w14:paraId="144FB0DF" w14:textId="77777777" w:rsidR="00A564F9" w:rsidRPr="00875C14" w:rsidRDefault="00A564F9" w:rsidP="00A564F9">
      <w:pPr>
        <w:pStyle w:val="Geenafstand"/>
        <w:ind w:left="708"/>
        <w:rPr>
          <w:rFonts w:cstheme="minorHAnsi"/>
          <w:sz w:val="24"/>
        </w:rPr>
      </w:pPr>
      <w:r w:rsidRPr="00875C14">
        <w:rPr>
          <w:rFonts w:cstheme="minorHAnsi"/>
          <w:sz w:val="24"/>
        </w:rPr>
        <w:t>Zijn er risico`s voorgekomen die om aanpassingen in het beleid vragen, dan worden deze aanpassingen doorgevoerd.</w:t>
      </w:r>
    </w:p>
    <w:p w14:paraId="50412A5C" w14:textId="77777777" w:rsidR="00A564F9" w:rsidRPr="00875C14" w:rsidRDefault="00A564F9" w:rsidP="00A564F9">
      <w:pPr>
        <w:pStyle w:val="Geenafstand"/>
        <w:rPr>
          <w:rFonts w:cstheme="minorHAnsi"/>
          <w:sz w:val="24"/>
        </w:rPr>
      </w:pPr>
    </w:p>
    <w:p w14:paraId="6F02F2F8" w14:textId="77777777" w:rsidR="00A564F9" w:rsidRPr="00875C14" w:rsidRDefault="00A564F9" w:rsidP="00A564F9">
      <w:pPr>
        <w:pStyle w:val="Geenafstand"/>
        <w:rPr>
          <w:rFonts w:cstheme="minorHAnsi"/>
          <w:sz w:val="24"/>
        </w:rPr>
      </w:pPr>
      <w:r w:rsidRPr="00875C14">
        <w:rPr>
          <w:rFonts w:cstheme="minorHAnsi"/>
          <w:sz w:val="24"/>
        </w:rPr>
        <w:t>Na iedere evaluatie of aanpassing wordt het volledige document naar de pedagogisch medewerkers en de oudercommissie verzonden ter goedkeuring.</w:t>
      </w:r>
    </w:p>
    <w:p w14:paraId="5F301558" w14:textId="77777777" w:rsidR="00A564F9" w:rsidRPr="00875C14" w:rsidRDefault="00A564F9" w:rsidP="00A564F9">
      <w:pPr>
        <w:pStyle w:val="Geenafstand"/>
        <w:rPr>
          <w:rFonts w:cstheme="minorHAnsi"/>
          <w:sz w:val="24"/>
        </w:rPr>
      </w:pPr>
      <w:r w:rsidRPr="00875C14">
        <w:rPr>
          <w:rFonts w:cstheme="minorHAnsi"/>
          <w:sz w:val="24"/>
        </w:rPr>
        <w:t xml:space="preserve">De </w:t>
      </w:r>
      <w:r w:rsidR="00F344F2" w:rsidRPr="00875C14">
        <w:rPr>
          <w:rFonts w:cstheme="minorHAnsi"/>
          <w:sz w:val="24"/>
        </w:rPr>
        <w:t xml:space="preserve">jaarlijkse </w:t>
      </w:r>
      <w:r w:rsidRPr="00875C14">
        <w:rPr>
          <w:rFonts w:cstheme="minorHAnsi"/>
          <w:sz w:val="24"/>
        </w:rPr>
        <w:t xml:space="preserve">evaluatie zal worden toegevoegd aan dit document. Eerdere evaluaties worden bewaard en liggen ter inzage op het dagverblijf. </w:t>
      </w:r>
    </w:p>
    <w:p w14:paraId="52AFB78B" w14:textId="77777777" w:rsidR="00984955" w:rsidRPr="00875C14" w:rsidRDefault="00984955" w:rsidP="00A564F9">
      <w:pPr>
        <w:pStyle w:val="Geenafstand"/>
        <w:rPr>
          <w:rFonts w:cstheme="minorHAnsi"/>
          <w:sz w:val="24"/>
        </w:rPr>
      </w:pPr>
      <w:r w:rsidRPr="00875C14">
        <w:rPr>
          <w:rFonts w:cstheme="minorHAnsi"/>
          <w:sz w:val="24"/>
        </w:rPr>
        <w:t>De meest recente versie van het veiligheid en gezondheidsbeleid is te lezen op onze website.</w:t>
      </w:r>
    </w:p>
    <w:p w14:paraId="3A2142E3" w14:textId="77777777" w:rsidR="00A564F9" w:rsidRPr="00875C14" w:rsidRDefault="00A564F9" w:rsidP="00A564F9">
      <w:pPr>
        <w:pStyle w:val="Geenafstand"/>
        <w:rPr>
          <w:rFonts w:cstheme="minorHAnsi"/>
          <w:sz w:val="24"/>
        </w:rPr>
      </w:pPr>
    </w:p>
    <w:p w14:paraId="290FCDD1" w14:textId="77777777" w:rsidR="00A564F9" w:rsidRPr="00875C14" w:rsidRDefault="00A564F9" w:rsidP="00A564F9">
      <w:pPr>
        <w:pStyle w:val="Geenafstand"/>
        <w:rPr>
          <w:rFonts w:cstheme="minorHAnsi"/>
          <w:sz w:val="24"/>
        </w:rPr>
      </w:pPr>
      <w:r w:rsidRPr="00875C14">
        <w:rPr>
          <w:rFonts w:cstheme="minorHAnsi"/>
          <w:sz w:val="24"/>
        </w:rPr>
        <w:t xml:space="preserve">De ouders van Kinderrijkhuis worden tijdens het intakegesprek op de hoogte gebracht van het veiligheid en gezondheidsbeleid. Ook in ons informatieboekje staat een verwijzing naar de website waar de belangrijkste documenten m.b.t. het beleid van Kinderrijkhuis te lezen zijn. </w:t>
      </w:r>
    </w:p>
    <w:p w14:paraId="5E578C1D" w14:textId="77777777" w:rsidR="000C5CF4" w:rsidRPr="00875C14" w:rsidRDefault="000C5CF4" w:rsidP="00A564F9">
      <w:pPr>
        <w:pStyle w:val="Geenafstand"/>
        <w:rPr>
          <w:rFonts w:cstheme="minorHAnsi"/>
          <w:sz w:val="24"/>
        </w:rPr>
      </w:pPr>
      <w:r w:rsidRPr="00875C14">
        <w:rPr>
          <w:rFonts w:cstheme="minorHAnsi"/>
          <w:sz w:val="24"/>
        </w:rPr>
        <w:t>Bij wijzigingen in de documenten worden de ouders geïnformeerd via de nieuwsbrief.</w:t>
      </w:r>
    </w:p>
    <w:p w14:paraId="5FA70F6C" w14:textId="77777777" w:rsidR="00A564F9" w:rsidRPr="00875C14" w:rsidRDefault="00A564F9" w:rsidP="008C545D">
      <w:pPr>
        <w:pStyle w:val="Geenafstand"/>
        <w:rPr>
          <w:rFonts w:cstheme="minorHAnsi"/>
          <w:sz w:val="24"/>
        </w:rPr>
      </w:pPr>
    </w:p>
    <w:p w14:paraId="270788BD" w14:textId="020957B4" w:rsidR="00F344F2" w:rsidRPr="00875C14" w:rsidRDefault="00F344F2" w:rsidP="008C545D">
      <w:pPr>
        <w:pStyle w:val="Geenafstand"/>
        <w:rPr>
          <w:rFonts w:cstheme="minorHAnsi"/>
          <w:sz w:val="24"/>
        </w:rPr>
      </w:pPr>
    </w:p>
    <w:p w14:paraId="3B764FA9" w14:textId="77777777" w:rsidR="007507A3" w:rsidRPr="00875C14" w:rsidRDefault="007507A3" w:rsidP="008C545D">
      <w:pPr>
        <w:pStyle w:val="Geenafstand"/>
        <w:rPr>
          <w:rFonts w:cstheme="minorHAnsi"/>
          <w:sz w:val="24"/>
        </w:rPr>
      </w:pPr>
    </w:p>
    <w:p w14:paraId="671580B7" w14:textId="77777777" w:rsidR="00F344F2" w:rsidRPr="00875C14" w:rsidRDefault="00F344F2" w:rsidP="008C545D">
      <w:pPr>
        <w:pStyle w:val="Geenafstand"/>
        <w:rPr>
          <w:rFonts w:cstheme="minorHAnsi"/>
          <w:sz w:val="24"/>
        </w:rPr>
      </w:pPr>
    </w:p>
    <w:p w14:paraId="3EF7E650" w14:textId="77777777" w:rsidR="008C545D" w:rsidRPr="00875C14" w:rsidRDefault="008C545D" w:rsidP="008C545D">
      <w:pPr>
        <w:pStyle w:val="Geenafstand"/>
        <w:rPr>
          <w:rFonts w:cstheme="minorHAnsi"/>
          <w:sz w:val="24"/>
        </w:rPr>
      </w:pPr>
    </w:p>
    <w:p w14:paraId="474B723D" w14:textId="77777777" w:rsidR="00A564F9" w:rsidRPr="00875C14" w:rsidRDefault="00A564F9" w:rsidP="008C545D">
      <w:pPr>
        <w:pStyle w:val="Geenafstand"/>
        <w:rPr>
          <w:rFonts w:cstheme="minorHAnsi"/>
          <w:b/>
          <w:sz w:val="32"/>
          <w:u w:val="single"/>
        </w:rPr>
      </w:pPr>
      <w:r w:rsidRPr="00875C14">
        <w:rPr>
          <w:rFonts w:cstheme="minorHAnsi"/>
          <w:b/>
          <w:sz w:val="32"/>
          <w:u w:val="single"/>
        </w:rPr>
        <w:t>Onze missie:</w:t>
      </w:r>
    </w:p>
    <w:p w14:paraId="346A6C92" w14:textId="77777777" w:rsidR="00033AE4" w:rsidRPr="00875C14" w:rsidRDefault="00033AE4" w:rsidP="008C545D">
      <w:pPr>
        <w:pStyle w:val="Geenafstand"/>
        <w:rPr>
          <w:rFonts w:cstheme="minorHAnsi"/>
          <w:sz w:val="24"/>
        </w:rPr>
      </w:pPr>
      <w:r w:rsidRPr="00875C14">
        <w:rPr>
          <w:rFonts w:cstheme="minorHAnsi"/>
          <w:sz w:val="24"/>
        </w:rPr>
        <w:t>Veiligheid is een heel ruim begrip. Voel jij je emotioneel veilig? Loop je risico`s op lichamelijk letsel? Durf jij voor jezelf op te komen of hulp te vragen? Is de speel, eet en slaap omgeving hygiënisch? Allemaal vragen die te maken hebben met veiligheid en gezondheid.</w:t>
      </w:r>
    </w:p>
    <w:p w14:paraId="71D3F1C8" w14:textId="77777777" w:rsidR="008C545D" w:rsidRPr="00875C14" w:rsidRDefault="008C545D" w:rsidP="008C545D">
      <w:pPr>
        <w:pStyle w:val="Geenafstand"/>
        <w:rPr>
          <w:rFonts w:cstheme="minorHAnsi"/>
          <w:sz w:val="24"/>
        </w:rPr>
      </w:pPr>
      <w:r w:rsidRPr="00875C14">
        <w:rPr>
          <w:rFonts w:cstheme="minorHAnsi"/>
          <w:sz w:val="24"/>
        </w:rPr>
        <w:t>Buiten de risico`s m.b.t. veiligheid en gezondheid zijn er ook risico`s dat kinderen zich emotioneel of sociaal niet veilig voelen. Dat kan diverse oorzaken hebben. Kinderen worden buitengesloten door de groep of worden zelfs gepest.</w:t>
      </w:r>
    </w:p>
    <w:p w14:paraId="6AEF7034" w14:textId="77FCA20B" w:rsidR="008C545D" w:rsidRPr="00875C14" w:rsidRDefault="008C545D" w:rsidP="008C545D">
      <w:pPr>
        <w:pStyle w:val="Geenafstand"/>
        <w:rPr>
          <w:rFonts w:cstheme="minorHAnsi"/>
          <w:sz w:val="24"/>
        </w:rPr>
      </w:pPr>
      <w:r w:rsidRPr="00875C14">
        <w:rPr>
          <w:rFonts w:cstheme="minorHAnsi"/>
          <w:sz w:val="24"/>
        </w:rPr>
        <w:t xml:space="preserve">Bij </w:t>
      </w:r>
      <w:r w:rsidR="00CB0745" w:rsidRPr="00875C14">
        <w:rPr>
          <w:rFonts w:cstheme="minorHAnsi"/>
          <w:sz w:val="24"/>
        </w:rPr>
        <w:t>Kinderrijkhuis</w:t>
      </w:r>
      <w:r w:rsidRPr="00875C14">
        <w:rPr>
          <w:rFonts w:cstheme="minorHAnsi"/>
          <w:sz w:val="24"/>
        </w:rPr>
        <w:t xml:space="preserve"> staat respect voor elkaar en respect voor materialen hoog in het vaandel.</w:t>
      </w:r>
    </w:p>
    <w:p w14:paraId="7EB0601E" w14:textId="77777777" w:rsidR="008C545D" w:rsidRPr="00875C14" w:rsidRDefault="008C545D" w:rsidP="008C545D">
      <w:pPr>
        <w:pStyle w:val="Geenafstand"/>
        <w:rPr>
          <w:rFonts w:cstheme="minorHAnsi"/>
          <w:sz w:val="24"/>
        </w:rPr>
      </w:pPr>
      <w:r w:rsidRPr="00875C14">
        <w:rPr>
          <w:rFonts w:cstheme="minorHAnsi"/>
          <w:sz w:val="24"/>
        </w:rPr>
        <w:t>Helaas is het niet altijd te voorkomen da</w:t>
      </w:r>
      <w:r w:rsidR="00F53BD9" w:rsidRPr="00875C14">
        <w:rPr>
          <w:rFonts w:cstheme="minorHAnsi"/>
          <w:sz w:val="24"/>
        </w:rPr>
        <w:t xml:space="preserve">t kinderen zich onveilig voelen of dat onveilige situaties zich voordoen. Een hoofdtaak is </w:t>
      </w:r>
      <w:r w:rsidR="003F57D1" w:rsidRPr="00875C14">
        <w:rPr>
          <w:rFonts w:cstheme="minorHAnsi"/>
          <w:sz w:val="24"/>
        </w:rPr>
        <w:t xml:space="preserve">om </w:t>
      </w:r>
      <w:r w:rsidR="00F53BD9" w:rsidRPr="00875C14">
        <w:rPr>
          <w:rFonts w:cstheme="minorHAnsi"/>
          <w:sz w:val="24"/>
        </w:rPr>
        <w:t>de kinderen</w:t>
      </w:r>
      <w:r w:rsidR="003F57D1" w:rsidRPr="00875C14">
        <w:rPr>
          <w:rFonts w:cstheme="minorHAnsi"/>
          <w:sz w:val="24"/>
        </w:rPr>
        <w:t xml:space="preserve"> te</w:t>
      </w:r>
      <w:r w:rsidR="00F53BD9" w:rsidRPr="00875C14">
        <w:rPr>
          <w:rFonts w:cstheme="minorHAnsi"/>
          <w:sz w:val="24"/>
        </w:rPr>
        <w:t xml:space="preserve"> leren omgaan met aanwezige risico`s.</w:t>
      </w:r>
    </w:p>
    <w:p w14:paraId="4F644806" w14:textId="77777777" w:rsidR="008C545D" w:rsidRPr="00875C14" w:rsidRDefault="008C545D" w:rsidP="008C545D">
      <w:pPr>
        <w:pStyle w:val="Geenafstand"/>
        <w:rPr>
          <w:rFonts w:cstheme="minorHAnsi"/>
          <w:sz w:val="24"/>
        </w:rPr>
      </w:pPr>
      <w:r w:rsidRPr="00875C14">
        <w:rPr>
          <w:rFonts w:cstheme="minorHAnsi"/>
          <w:sz w:val="24"/>
        </w:rPr>
        <w:t xml:space="preserve">Het is voor de </w:t>
      </w:r>
      <w:r w:rsidR="00A70C17" w:rsidRPr="00875C14">
        <w:rPr>
          <w:rFonts w:cstheme="minorHAnsi"/>
          <w:sz w:val="24"/>
        </w:rPr>
        <w:t>PM`</w:t>
      </w:r>
      <w:r w:rsidRPr="00875C14">
        <w:rPr>
          <w:rFonts w:cstheme="minorHAnsi"/>
          <w:sz w:val="24"/>
        </w:rPr>
        <w:t>ers een belangrijke taak om een veilige omgeving te creëren voor de kinderen.  Alleen in een veilige omgeving kunnen kinderen zich goed ontwikkelen.</w:t>
      </w:r>
    </w:p>
    <w:p w14:paraId="552BE206" w14:textId="77777777" w:rsidR="00A564F9" w:rsidRPr="00875C14" w:rsidRDefault="00A564F9" w:rsidP="008C545D">
      <w:pPr>
        <w:pStyle w:val="Geenafstand"/>
        <w:rPr>
          <w:rFonts w:cstheme="minorHAnsi"/>
          <w:sz w:val="24"/>
        </w:rPr>
      </w:pPr>
    </w:p>
    <w:p w14:paraId="0F8AE3D6" w14:textId="77777777" w:rsidR="00A564F9" w:rsidRPr="00875C14" w:rsidRDefault="00A564F9" w:rsidP="00A564F9">
      <w:pPr>
        <w:pStyle w:val="Geenafstand"/>
        <w:rPr>
          <w:rFonts w:cstheme="minorHAnsi"/>
          <w:sz w:val="24"/>
        </w:rPr>
      </w:pPr>
      <w:r w:rsidRPr="00875C14">
        <w:rPr>
          <w:rFonts w:cstheme="minorHAnsi"/>
          <w:sz w:val="24"/>
        </w:rPr>
        <w:t>We proberen kinderen aan te leren hoe we veilig kunnen spelen leren en ontdekken, hierbij vinden we</w:t>
      </w:r>
    </w:p>
    <w:p w14:paraId="5E53528C" w14:textId="77777777" w:rsidR="00A564F9" w:rsidRPr="00875C14" w:rsidRDefault="00A564F9" w:rsidP="00A564F9">
      <w:pPr>
        <w:pStyle w:val="Geenafstand"/>
        <w:rPr>
          <w:rFonts w:cstheme="minorHAnsi"/>
          <w:sz w:val="24"/>
        </w:rPr>
      </w:pPr>
      <w:proofErr w:type="gramStart"/>
      <w:r w:rsidRPr="00875C14">
        <w:rPr>
          <w:rFonts w:cstheme="minorHAnsi"/>
          <w:sz w:val="24"/>
        </w:rPr>
        <w:t>het</w:t>
      </w:r>
      <w:proofErr w:type="gramEnd"/>
      <w:r w:rsidRPr="00875C14">
        <w:rPr>
          <w:rFonts w:cstheme="minorHAnsi"/>
          <w:sz w:val="24"/>
        </w:rPr>
        <w:t xml:space="preserve"> heel belangrijk dat de kinderen op hun eigen manier en eigen niveau leren rekening te houden met</w:t>
      </w:r>
    </w:p>
    <w:p w14:paraId="3D929B7A" w14:textId="7D81FF83" w:rsidR="00A564F9" w:rsidRPr="00875C14" w:rsidRDefault="00A564F9" w:rsidP="00A564F9">
      <w:pPr>
        <w:pStyle w:val="Geenafstand"/>
        <w:rPr>
          <w:rFonts w:cstheme="minorHAnsi"/>
          <w:sz w:val="24"/>
        </w:rPr>
      </w:pPr>
      <w:proofErr w:type="gramStart"/>
      <w:r w:rsidRPr="00875C14">
        <w:rPr>
          <w:rFonts w:cstheme="minorHAnsi"/>
          <w:sz w:val="24"/>
        </w:rPr>
        <w:t>andere</w:t>
      </w:r>
      <w:proofErr w:type="gramEnd"/>
      <w:r w:rsidRPr="00875C14">
        <w:rPr>
          <w:rFonts w:cstheme="minorHAnsi"/>
          <w:sz w:val="24"/>
        </w:rPr>
        <w:t xml:space="preserve"> kinderen. Welk gedrag van kinderen is acceptabel en welke risico</w:t>
      </w:r>
      <w:r w:rsidR="003C363E" w:rsidRPr="00875C14">
        <w:rPr>
          <w:rFonts w:cstheme="minorHAnsi"/>
          <w:sz w:val="24"/>
        </w:rPr>
        <w:t>’s</w:t>
      </w:r>
      <w:r w:rsidRPr="00875C14">
        <w:rPr>
          <w:rFonts w:cstheme="minorHAnsi"/>
          <w:sz w:val="24"/>
        </w:rPr>
        <w:t xml:space="preserve"> zijn we bereid te aanvaarden.</w:t>
      </w:r>
    </w:p>
    <w:p w14:paraId="3C637043" w14:textId="23B2E9E3" w:rsidR="00A564F9" w:rsidRPr="00875C14" w:rsidRDefault="00A564F9" w:rsidP="00A564F9">
      <w:pPr>
        <w:pStyle w:val="Geenafstand"/>
        <w:rPr>
          <w:rFonts w:cstheme="minorHAnsi"/>
          <w:sz w:val="24"/>
        </w:rPr>
      </w:pPr>
      <w:r w:rsidRPr="00875C14">
        <w:rPr>
          <w:rFonts w:cstheme="minorHAnsi"/>
          <w:sz w:val="24"/>
        </w:rPr>
        <w:t>Dit zijn de speerpunten die we duidelijk proberen te krijgen in dit beleidsplan.</w:t>
      </w:r>
    </w:p>
    <w:p w14:paraId="4DD6851E" w14:textId="77777777" w:rsidR="00A564F9" w:rsidRPr="00875C14" w:rsidRDefault="00A564F9" w:rsidP="00A564F9">
      <w:pPr>
        <w:pStyle w:val="Geenafstand"/>
        <w:rPr>
          <w:rFonts w:cstheme="minorHAnsi"/>
          <w:sz w:val="24"/>
        </w:rPr>
      </w:pPr>
      <w:r w:rsidRPr="00875C14">
        <w:rPr>
          <w:rFonts w:cstheme="minorHAnsi"/>
          <w:sz w:val="24"/>
        </w:rPr>
        <w:t xml:space="preserve">Ons veiligheid en gezondheidsbeleid vormt een samenhangend geheel met ons pedagogisch beleid en alle bijbehorende protocollen en werkafspraken. Zodat de </w:t>
      </w:r>
      <w:r w:rsidR="00A70C17" w:rsidRPr="00875C14">
        <w:rPr>
          <w:rFonts w:cstheme="minorHAnsi"/>
          <w:sz w:val="24"/>
        </w:rPr>
        <w:t>PM`</w:t>
      </w:r>
      <w:r w:rsidRPr="00875C14">
        <w:rPr>
          <w:rFonts w:cstheme="minorHAnsi"/>
          <w:sz w:val="24"/>
        </w:rPr>
        <w:t>er</w:t>
      </w:r>
      <w:r w:rsidR="00984955" w:rsidRPr="00875C14">
        <w:rPr>
          <w:rFonts w:cstheme="minorHAnsi"/>
          <w:sz w:val="24"/>
        </w:rPr>
        <w:t>s</w:t>
      </w:r>
      <w:r w:rsidRPr="00875C14">
        <w:rPr>
          <w:rFonts w:cstheme="minorHAnsi"/>
          <w:sz w:val="24"/>
        </w:rPr>
        <w:t xml:space="preserve"> dit kunnen vertalen naar het werken in de</w:t>
      </w:r>
    </w:p>
    <w:p w14:paraId="39BDB461" w14:textId="77777777" w:rsidR="00A564F9" w:rsidRPr="00875C14" w:rsidRDefault="00A564F9" w:rsidP="00A564F9">
      <w:pPr>
        <w:pStyle w:val="Geenafstand"/>
        <w:rPr>
          <w:rFonts w:cstheme="minorHAnsi"/>
          <w:sz w:val="24"/>
        </w:rPr>
      </w:pPr>
      <w:proofErr w:type="gramStart"/>
      <w:r w:rsidRPr="00875C14">
        <w:rPr>
          <w:rFonts w:cstheme="minorHAnsi"/>
          <w:sz w:val="24"/>
        </w:rPr>
        <w:t>praktijk</w:t>
      </w:r>
      <w:proofErr w:type="gramEnd"/>
      <w:r w:rsidRPr="00875C14">
        <w:rPr>
          <w:rFonts w:cstheme="minorHAnsi"/>
          <w:sz w:val="24"/>
        </w:rPr>
        <w:t>.</w:t>
      </w:r>
    </w:p>
    <w:p w14:paraId="3DBDB6F8" w14:textId="77777777" w:rsidR="008C545D" w:rsidRPr="00875C14" w:rsidRDefault="008C545D" w:rsidP="008C545D">
      <w:pPr>
        <w:pStyle w:val="Geenafstand"/>
        <w:rPr>
          <w:rFonts w:cstheme="minorHAnsi"/>
          <w:sz w:val="24"/>
        </w:rPr>
      </w:pPr>
    </w:p>
    <w:p w14:paraId="322117BE" w14:textId="77777777" w:rsidR="00A41D84" w:rsidRPr="00875C14" w:rsidRDefault="00A41D84" w:rsidP="008C545D">
      <w:pPr>
        <w:pStyle w:val="Geenafstand"/>
        <w:rPr>
          <w:rFonts w:cstheme="minorHAnsi"/>
          <w:sz w:val="24"/>
        </w:rPr>
      </w:pPr>
    </w:p>
    <w:p w14:paraId="3A98B116" w14:textId="77777777" w:rsidR="00A41D84" w:rsidRPr="00875C14" w:rsidRDefault="00A41D84" w:rsidP="008C545D">
      <w:pPr>
        <w:pStyle w:val="Geenafstand"/>
        <w:rPr>
          <w:rFonts w:cstheme="minorHAnsi"/>
          <w:b/>
          <w:sz w:val="28"/>
          <w:u w:val="single"/>
        </w:rPr>
      </w:pPr>
      <w:r w:rsidRPr="00875C14">
        <w:rPr>
          <w:rFonts w:cstheme="minorHAnsi"/>
          <w:b/>
          <w:sz w:val="28"/>
          <w:u w:val="single"/>
        </w:rPr>
        <w:t>Risico`s in de kinderopvang</w:t>
      </w:r>
      <w:r w:rsidR="008C545D" w:rsidRPr="00875C14">
        <w:rPr>
          <w:rFonts w:cstheme="minorHAnsi"/>
          <w:b/>
          <w:sz w:val="28"/>
          <w:u w:val="single"/>
        </w:rPr>
        <w:t xml:space="preserve"> en buitenschoolse opvang. </w:t>
      </w:r>
    </w:p>
    <w:p w14:paraId="0ECE6366" w14:textId="77777777" w:rsidR="008C545D" w:rsidRPr="00875C14" w:rsidRDefault="008C545D" w:rsidP="008C545D">
      <w:pPr>
        <w:pStyle w:val="Geenafstand"/>
        <w:rPr>
          <w:rFonts w:cstheme="minorHAnsi"/>
          <w:b/>
          <w:sz w:val="28"/>
          <w:u w:val="single"/>
        </w:rPr>
      </w:pPr>
    </w:p>
    <w:p w14:paraId="1EC801B2" w14:textId="77777777" w:rsidR="00A41D84" w:rsidRPr="00875C14" w:rsidRDefault="00A41D84" w:rsidP="008C545D">
      <w:pPr>
        <w:pStyle w:val="Geenafstand"/>
        <w:rPr>
          <w:rFonts w:cstheme="minorHAnsi"/>
          <w:sz w:val="24"/>
        </w:rPr>
      </w:pPr>
      <w:r w:rsidRPr="00875C14">
        <w:rPr>
          <w:rFonts w:cstheme="minorHAnsi"/>
          <w:sz w:val="24"/>
        </w:rPr>
        <w:t>In de kinderopvang zijn situaties waarin kinderen risico kunnen lopen op gevaar voor de veiligheid of gezondheid.</w:t>
      </w:r>
    </w:p>
    <w:p w14:paraId="79F5C1A2" w14:textId="77777777" w:rsidR="008C545D" w:rsidRPr="00875C14" w:rsidRDefault="008C545D" w:rsidP="008C545D">
      <w:pPr>
        <w:pStyle w:val="Geenafstand"/>
        <w:rPr>
          <w:rFonts w:cstheme="minorHAnsi"/>
          <w:sz w:val="24"/>
        </w:rPr>
      </w:pPr>
      <w:r w:rsidRPr="00875C14">
        <w:rPr>
          <w:rFonts w:cstheme="minorHAnsi"/>
          <w:sz w:val="24"/>
        </w:rPr>
        <w:t>Risico`s zijn helaas niet altijd uit te sluiten. Maar het is wel van groot belang dat wij ons bewust zijn van de risico`s die er zijn. Door de bewustwording en duidelijke werkafspraken dragen wij zorg voor een veilige speel omgeving voor de kinderen.</w:t>
      </w:r>
    </w:p>
    <w:p w14:paraId="641257FD" w14:textId="77777777" w:rsidR="008C545D" w:rsidRPr="00875C14" w:rsidRDefault="008C545D" w:rsidP="008C545D">
      <w:pPr>
        <w:pStyle w:val="Geenafstand"/>
        <w:rPr>
          <w:rFonts w:cstheme="minorHAnsi"/>
          <w:sz w:val="24"/>
        </w:rPr>
      </w:pPr>
    </w:p>
    <w:p w14:paraId="2EC673BB" w14:textId="022DDCE9" w:rsidR="008C545D" w:rsidRPr="00875C14" w:rsidRDefault="00A564F9" w:rsidP="008C545D">
      <w:pPr>
        <w:pStyle w:val="Geenafstand"/>
        <w:rPr>
          <w:rFonts w:cstheme="minorHAnsi"/>
          <w:sz w:val="24"/>
        </w:rPr>
      </w:pPr>
      <w:r w:rsidRPr="00875C14">
        <w:rPr>
          <w:rFonts w:cstheme="minorHAnsi"/>
          <w:sz w:val="24"/>
        </w:rPr>
        <w:t xml:space="preserve">In onze veiligheid en gezondheidsbeleid </w:t>
      </w:r>
      <w:r w:rsidR="008C545D" w:rsidRPr="00875C14">
        <w:rPr>
          <w:rFonts w:cstheme="minorHAnsi"/>
          <w:sz w:val="24"/>
        </w:rPr>
        <w:t xml:space="preserve">lees u welke </w:t>
      </w:r>
      <w:r w:rsidRPr="00875C14">
        <w:rPr>
          <w:rFonts w:cstheme="minorHAnsi"/>
          <w:sz w:val="24"/>
        </w:rPr>
        <w:t xml:space="preserve">grote en kleine </w:t>
      </w:r>
      <w:r w:rsidR="008C545D" w:rsidRPr="00875C14">
        <w:rPr>
          <w:rFonts w:cstheme="minorHAnsi"/>
          <w:sz w:val="24"/>
        </w:rPr>
        <w:t>risico`s er zijn in ons dagverblijf. Welke personen het risico lopen en vooral ook hoe w</w:t>
      </w:r>
      <w:r w:rsidR="003F57D1" w:rsidRPr="00875C14">
        <w:rPr>
          <w:rFonts w:cstheme="minorHAnsi"/>
          <w:sz w:val="24"/>
        </w:rPr>
        <w:t>ij om gaan met deze risico`s.  W</w:t>
      </w:r>
      <w:r w:rsidR="008C545D" w:rsidRPr="00875C14">
        <w:rPr>
          <w:rFonts w:cstheme="minorHAnsi"/>
          <w:sz w:val="24"/>
        </w:rPr>
        <w:t xml:space="preserve">at doen wij om de risico`s te verkleinen of weg te nemen? Welke stappen worden ondernomen wanneer er </w:t>
      </w:r>
      <w:r w:rsidR="00381F2C" w:rsidRPr="00875C14">
        <w:rPr>
          <w:rFonts w:cstheme="minorHAnsi"/>
          <w:sz w:val="24"/>
        </w:rPr>
        <w:t>situaties m.b.t.</w:t>
      </w:r>
      <w:r w:rsidR="008C545D" w:rsidRPr="00875C14">
        <w:rPr>
          <w:rFonts w:cstheme="minorHAnsi"/>
          <w:sz w:val="24"/>
        </w:rPr>
        <w:t xml:space="preserve"> veiligheid, gezondheid of grensoverschrijdend gedrag vragen om actie? </w:t>
      </w:r>
    </w:p>
    <w:p w14:paraId="0E529937" w14:textId="77777777" w:rsidR="00063812" w:rsidRPr="00875C14" w:rsidRDefault="00063812" w:rsidP="008C545D">
      <w:pPr>
        <w:pStyle w:val="Geenafstand"/>
        <w:rPr>
          <w:rFonts w:cstheme="minorHAnsi"/>
          <w:sz w:val="24"/>
        </w:rPr>
      </w:pPr>
    </w:p>
    <w:p w14:paraId="11CC8303" w14:textId="40C42A02" w:rsidR="00247ABF" w:rsidRPr="00875C14" w:rsidRDefault="00247ABF" w:rsidP="00247ABF">
      <w:pPr>
        <w:pStyle w:val="Geenafstand"/>
        <w:rPr>
          <w:rFonts w:cstheme="minorHAnsi"/>
          <w:sz w:val="24"/>
        </w:rPr>
      </w:pPr>
      <w:r w:rsidRPr="00875C14">
        <w:rPr>
          <w:rFonts w:cstheme="minorHAnsi"/>
          <w:sz w:val="24"/>
        </w:rPr>
        <w:t xml:space="preserve">Alle PM`ers zijn in het bezit van het </w:t>
      </w:r>
      <w:r w:rsidR="00381F2C" w:rsidRPr="00875C14">
        <w:rPr>
          <w:rFonts w:cstheme="minorHAnsi"/>
          <w:sz w:val="24"/>
        </w:rPr>
        <w:t>EHBO-diploma</w:t>
      </w:r>
      <w:r w:rsidRPr="00875C14">
        <w:rPr>
          <w:rFonts w:cstheme="minorHAnsi"/>
          <w:sz w:val="24"/>
        </w:rPr>
        <w:t xml:space="preserve">. Daarbij hebben enkele PM`ers ook het BHV diploma. Beide opleiding worden jaarlijks herhaald om ten alle tijden up to date te zijn in de handelswijze bij ongevallen en calamiteiten. </w:t>
      </w:r>
    </w:p>
    <w:p w14:paraId="6DCACE1F" w14:textId="3C538A6D" w:rsidR="00247ABF" w:rsidRPr="00875C14" w:rsidRDefault="00247ABF" w:rsidP="00247ABF">
      <w:pPr>
        <w:pStyle w:val="Geenafstand"/>
        <w:rPr>
          <w:rFonts w:cstheme="minorHAnsi"/>
          <w:sz w:val="24"/>
        </w:rPr>
      </w:pPr>
      <w:r w:rsidRPr="00875C14">
        <w:rPr>
          <w:rFonts w:cstheme="minorHAnsi"/>
          <w:sz w:val="24"/>
        </w:rPr>
        <w:t xml:space="preserve">Tijdens ongevallen of calamiteiten </w:t>
      </w:r>
      <w:r w:rsidR="00237644" w:rsidRPr="00875C14">
        <w:rPr>
          <w:rFonts w:cstheme="minorHAnsi"/>
          <w:sz w:val="24"/>
        </w:rPr>
        <w:t xml:space="preserve">zal worden gehandeld zoals geleerd tijdens de EHBO en </w:t>
      </w:r>
      <w:r w:rsidR="00052F34" w:rsidRPr="00875C14">
        <w:rPr>
          <w:rFonts w:cstheme="minorHAnsi"/>
          <w:sz w:val="24"/>
        </w:rPr>
        <w:t>Bhv-cursus</w:t>
      </w:r>
      <w:r w:rsidR="00237644" w:rsidRPr="00875C14">
        <w:rPr>
          <w:rFonts w:cstheme="minorHAnsi"/>
          <w:sz w:val="24"/>
        </w:rPr>
        <w:t xml:space="preserve">. Indien gewenst </w:t>
      </w:r>
      <w:r w:rsidRPr="00875C14">
        <w:rPr>
          <w:rFonts w:cstheme="minorHAnsi"/>
          <w:sz w:val="24"/>
        </w:rPr>
        <w:t xml:space="preserve">kan gebruik worden gemaakt van de </w:t>
      </w:r>
      <w:r w:rsidR="00381F2C" w:rsidRPr="00875C14">
        <w:rPr>
          <w:rFonts w:cstheme="minorHAnsi"/>
          <w:sz w:val="24"/>
        </w:rPr>
        <w:t>EHBO-app</w:t>
      </w:r>
      <w:r w:rsidRPr="00875C14">
        <w:rPr>
          <w:rFonts w:cstheme="minorHAnsi"/>
          <w:sz w:val="24"/>
        </w:rPr>
        <w:t xml:space="preserve"> van het rode kruis. Deze app geeft korte duidelijke instructies bij diverse </w:t>
      </w:r>
      <w:r w:rsidR="00381F2C" w:rsidRPr="00875C14">
        <w:rPr>
          <w:rFonts w:cstheme="minorHAnsi"/>
          <w:sz w:val="24"/>
        </w:rPr>
        <w:t>EHBO-situaties</w:t>
      </w:r>
      <w:r w:rsidRPr="00875C14">
        <w:rPr>
          <w:rFonts w:cstheme="minorHAnsi"/>
          <w:sz w:val="24"/>
        </w:rPr>
        <w:t xml:space="preserve">. </w:t>
      </w:r>
    </w:p>
    <w:p w14:paraId="185278C5" w14:textId="6E0DB115" w:rsidR="00237644" w:rsidRPr="00875C14" w:rsidRDefault="00237644" w:rsidP="00247ABF">
      <w:pPr>
        <w:pStyle w:val="Geenafstand"/>
        <w:rPr>
          <w:rFonts w:cstheme="minorHAnsi"/>
          <w:sz w:val="24"/>
        </w:rPr>
      </w:pPr>
      <w:r w:rsidRPr="00875C14">
        <w:rPr>
          <w:rFonts w:cstheme="minorHAnsi"/>
          <w:sz w:val="24"/>
        </w:rPr>
        <w:t>In alle situaties waarbij EHBO wordt verleen</w:t>
      </w:r>
      <w:r w:rsidR="00DD43AB" w:rsidRPr="00875C14">
        <w:rPr>
          <w:rFonts w:cstheme="minorHAnsi"/>
          <w:sz w:val="24"/>
        </w:rPr>
        <w:t>d</w:t>
      </w:r>
      <w:r w:rsidRPr="00875C14">
        <w:rPr>
          <w:rFonts w:cstheme="minorHAnsi"/>
          <w:sz w:val="24"/>
        </w:rPr>
        <w:t xml:space="preserve"> zullen de ouders op de hoogte worden gebracht. De PM`er die EHBO heeft verleen</w:t>
      </w:r>
      <w:r w:rsidR="00DD43AB" w:rsidRPr="00875C14">
        <w:rPr>
          <w:rFonts w:cstheme="minorHAnsi"/>
          <w:sz w:val="24"/>
        </w:rPr>
        <w:t>d</w:t>
      </w:r>
      <w:r w:rsidRPr="00875C14">
        <w:rPr>
          <w:rFonts w:cstheme="minorHAnsi"/>
          <w:sz w:val="24"/>
        </w:rPr>
        <w:t xml:space="preserve"> zal de ouders inlichten en advies geven. (</w:t>
      </w:r>
      <w:proofErr w:type="gramStart"/>
      <w:r w:rsidRPr="00875C14">
        <w:rPr>
          <w:rFonts w:cstheme="minorHAnsi"/>
          <w:sz w:val="24"/>
        </w:rPr>
        <w:t>bijvoorbeeld</w:t>
      </w:r>
      <w:proofErr w:type="gramEnd"/>
      <w:r w:rsidRPr="00875C14">
        <w:rPr>
          <w:rFonts w:cstheme="minorHAnsi"/>
          <w:sz w:val="24"/>
        </w:rPr>
        <w:t xml:space="preserve"> een bezoek aan een arts)</w:t>
      </w:r>
    </w:p>
    <w:p w14:paraId="2EEFDAA2" w14:textId="77777777" w:rsidR="00247ABF" w:rsidRPr="00875C14" w:rsidRDefault="00247ABF" w:rsidP="00247ABF">
      <w:pPr>
        <w:pStyle w:val="Geenafstand"/>
        <w:rPr>
          <w:rFonts w:cstheme="minorHAnsi"/>
          <w:sz w:val="24"/>
        </w:rPr>
      </w:pPr>
    </w:p>
    <w:p w14:paraId="42A3541D" w14:textId="16F01E9B" w:rsidR="00247ABF" w:rsidRPr="00875C14" w:rsidRDefault="00247ABF" w:rsidP="00247ABF">
      <w:pPr>
        <w:pStyle w:val="Geenafstand"/>
        <w:rPr>
          <w:rFonts w:cstheme="minorHAnsi"/>
          <w:sz w:val="24"/>
        </w:rPr>
      </w:pPr>
      <w:r w:rsidRPr="00875C14">
        <w:rPr>
          <w:rFonts w:cstheme="minorHAnsi"/>
          <w:sz w:val="24"/>
        </w:rPr>
        <w:t xml:space="preserve">De </w:t>
      </w:r>
      <w:r w:rsidR="00381F2C" w:rsidRPr="00875C14">
        <w:rPr>
          <w:rFonts w:cstheme="minorHAnsi"/>
          <w:sz w:val="24"/>
        </w:rPr>
        <w:t>KIDDI-app</w:t>
      </w:r>
      <w:r w:rsidRPr="00875C14">
        <w:rPr>
          <w:rFonts w:cstheme="minorHAnsi"/>
          <w:sz w:val="24"/>
        </w:rPr>
        <w:t xml:space="preserve"> van het RIVM geeft inzicht in diverse situaties m.b.t. de gezondheid en hygiëne in het werk met kinderen in de kinderopvang. </w:t>
      </w:r>
    </w:p>
    <w:p w14:paraId="0EDEBF85" w14:textId="44DAD3DF" w:rsidR="00247ABF" w:rsidRPr="00875C14" w:rsidRDefault="00247ABF" w:rsidP="008C545D">
      <w:pPr>
        <w:pStyle w:val="Geenafstand"/>
        <w:rPr>
          <w:rFonts w:cstheme="minorHAnsi"/>
          <w:sz w:val="24"/>
        </w:rPr>
      </w:pPr>
    </w:p>
    <w:p w14:paraId="19FEFBD0" w14:textId="660F2052" w:rsidR="007507A3" w:rsidRPr="00875C14" w:rsidRDefault="007507A3" w:rsidP="008C545D">
      <w:pPr>
        <w:pStyle w:val="Geenafstand"/>
        <w:rPr>
          <w:rFonts w:cstheme="minorHAnsi"/>
          <w:sz w:val="24"/>
        </w:rPr>
      </w:pPr>
    </w:p>
    <w:p w14:paraId="6D57C7BF" w14:textId="77777777" w:rsidR="007507A3" w:rsidRPr="00875C14" w:rsidRDefault="007507A3" w:rsidP="008C545D">
      <w:pPr>
        <w:pStyle w:val="Geenafstand"/>
        <w:rPr>
          <w:rFonts w:cstheme="minorHAnsi"/>
          <w:sz w:val="24"/>
        </w:rPr>
      </w:pPr>
    </w:p>
    <w:p w14:paraId="126602C6" w14:textId="77777777" w:rsidR="00063812" w:rsidRPr="00875C14" w:rsidRDefault="00984955" w:rsidP="008C545D">
      <w:pPr>
        <w:pStyle w:val="Geenafstand"/>
        <w:rPr>
          <w:rFonts w:cstheme="minorHAnsi"/>
          <w:b/>
          <w:sz w:val="32"/>
          <w:u w:val="single"/>
        </w:rPr>
      </w:pPr>
      <w:r w:rsidRPr="00875C14">
        <w:rPr>
          <w:rFonts w:cstheme="minorHAnsi"/>
          <w:b/>
          <w:sz w:val="32"/>
          <w:u w:val="single"/>
        </w:rPr>
        <w:t>Grote risico`s</w:t>
      </w:r>
    </w:p>
    <w:p w14:paraId="6E8514E8" w14:textId="77777777" w:rsidR="00984955" w:rsidRPr="00875C14" w:rsidRDefault="00984955" w:rsidP="00984955">
      <w:pPr>
        <w:pStyle w:val="Geenafstand"/>
        <w:rPr>
          <w:rFonts w:cstheme="minorHAnsi"/>
          <w:sz w:val="24"/>
        </w:rPr>
      </w:pPr>
      <w:r w:rsidRPr="00875C14">
        <w:rPr>
          <w:rFonts w:cstheme="minorHAnsi"/>
          <w:sz w:val="24"/>
        </w:rPr>
        <w:t>In dit hoofdstuk beschrijven we de belangrijkste en grootste risico`s die bij Kinderrijkhuis kunnen</w:t>
      </w:r>
    </w:p>
    <w:p w14:paraId="02800437" w14:textId="4F743F3F" w:rsidR="00984955" w:rsidRPr="00875C14" w:rsidRDefault="00984955" w:rsidP="00984955">
      <w:pPr>
        <w:pStyle w:val="Geenafstand"/>
        <w:rPr>
          <w:rFonts w:cstheme="minorHAnsi"/>
          <w:sz w:val="24"/>
        </w:rPr>
      </w:pPr>
      <w:proofErr w:type="gramStart"/>
      <w:r w:rsidRPr="00875C14">
        <w:rPr>
          <w:rFonts w:cstheme="minorHAnsi"/>
          <w:sz w:val="24"/>
        </w:rPr>
        <w:t>leiden</w:t>
      </w:r>
      <w:proofErr w:type="gramEnd"/>
      <w:r w:rsidRPr="00875C14">
        <w:rPr>
          <w:rFonts w:cstheme="minorHAnsi"/>
          <w:sz w:val="24"/>
        </w:rPr>
        <w:t xml:space="preserve"> tot ernstige ongevallen</w:t>
      </w:r>
      <w:r w:rsidR="00DE7407" w:rsidRPr="00875C14">
        <w:rPr>
          <w:rFonts w:cstheme="minorHAnsi"/>
          <w:sz w:val="24"/>
        </w:rPr>
        <w:t xml:space="preserve">, </w:t>
      </w:r>
      <w:r w:rsidRPr="00875C14">
        <w:rPr>
          <w:rFonts w:cstheme="minorHAnsi"/>
          <w:sz w:val="24"/>
        </w:rPr>
        <w:t>incidenten of gezondheidsproblemen. We hebben de risico`s</w:t>
      </w:r>
    </w:p>
    <w:p w14:paraId="042E763E" w14:textId="77777777" w:rsidR="00984955" w:rsidRPr="00875C14" w:rsidRDefault="00984955" w:rsidP="00984955">
      <w:pPr>
        <w:pStyle w:val="Geenafstand"/>
        <w:rPr>
          <w:rFonts w:cstheme="minorHAnsi"/>
          <w:sz w:val="24"/>
        </w:rPr>
      </w:pPr>
      <w:proofErr w:type="gramStart"/>
      <w:r w:rsidRPr="00875C14">
        <w:rPr>
          <w:rFonts w:cstheme="minorHAnsi"/>
          <w:sz w:val="24"/>
        </w:rPr>
        <w:t>onderverdeeld</w:t>
      </w:r>
      <w:proofErr w:type="gramEnd"/>
      <w:r w:rsidRPr="00875C14">
        <w:rPr>
          <w:rFonts w:cstheme="minorHAnsi"/>
          <w:sz w:val="24"/>
        </w:rPr>
        <w:t xml:space="preserve"> in 3 groepen: Fysieke veiligheid, sociale veiligheid en gezondheid. Per categorie hebben</w:t>
      </w:r>
    </w:p>
    <w:p w14:paraId="057AEE37" w14:textId="77777777" w:rsidR="00984955" w:rsidRPr="00875C14" w:rsidRDefault="00984955" w:rsidP="00984955">
      <w:pPr>
        <w:pStyle w:val="Geenafstand"/>
        <w:rPr>
          <w:rFonts w:cstheme="minorHAnsi"/>
          <w:sz w:val="24"/>
        </w:rPr>
      </w:pPr>
      <w:proofErr w:type="gramStart"/>
      <w:r w:rsidRPr="00875C14">
        <w:rPr>
          <w:rFonts w:cstheme="minorHAnsi"/>
          <w:sz w:val="24"/>
        </w:rPr>
        <w:t>we</w:t>
      </w:r>
      <w:proofErr w:type="gramEnd"/>
      <w:r w:rsidRPr="00875C14">
        <w:rPr>
          <w:rFonts w:cstheme="minorHAnsi"/>
          <w:sz w:val="24"/>
        </w:rPr>
        <w:t xml:space="preserve"> de belangrijkste risico`s benoemd met de daar bijbehorende maatregelen die zijn of worden</w:t>
      </w:r>
    </w:p>
    <w:p w14:paraId="5811553D" w14:textId="77777777" w:rsidR="00984955" w:rsidRPr="00875C14" w:rsidRDefault="00984955" w:rsidP="00984955">
      <w:pPr>
        <w:pStyle w:val="Geenafstand"/>
        <w:rPr>
          <w:rFonts w:cstheme="minorHAnsi"/>
          <w:sz w:val="24"/>
        </w:rPr>
      </w:pPr>
      <w:proofErr w:type="gramStart"/>
      <w:r w:rsidRPr="00875C14">
        <w:rPr>
          <w:rFonts w:cstheme="minorHAnsi"/>
          <w:sz w:val="24"/>
        </w:rPr>
        <w:t>genomen</w:t>
      </w:r>
      <w:proofErr w:type="gramEnd"/>
      <w:r w:rsidRPr="00875C14">
        <w:rPr>
          <w:rFonts w:cstheme="minorHAnsi"/>
          <w:sz w:val="24"/>
        </w:rPr>
        <w:t xml:space="preserve"> om het risico tot een minimum te beperken. </w:t>
      </w:r>
    </w:p>
    <w:p w14:paraId="2BFFE89F" w14:textId="5614C54A" w:rsidR="00984955" w:rsidRPr="00875C14" w:rsidRDefault="00984955" w:rsidP="00984955">
      <w:pPr>
        <w:pStyle w:val="Geenafstand"/>
        <w:rPr>
          <w:rFonts w:cstheme="minorHAnsi"/>
          <w:sz w:val="24"/>
        </w:rPr>
      </w:pPr>
      <w:r w:rsidRPr="00875C14">
        <w:rPr>
          <w:rFonts w:cstheme="minorHAnsi"/>
          <w:sz w:val="24"/>
        </w:rPr>
        <w:t xml:space="preserve">Voor de overige risico’s verwijzen we naar de complete </w:t>
      </w:r>
      <w:r w:rsidR="00381F2C" w:rsidRPr="00875C14">
        <w:rPr>
          <w:rFonts w:cstheme="minorHAnsi"/>
          <w:sz w:val="24"/>
        </w:rPr>
        <w:t>risico-inventarisatie</w:t>
      </w:r>
      <w:r w:rsidRPr="00875C14">
        <w:rPr>
          <w:rFonts w:cstheme="minorHAnsi"/>
          <w:sz w:val="24"/>
        </w:rPr>
        <w:t xml:space="preserve"> die u in de bijlage ziet.</w:t>
      </w:r>
    </w:p>
    <w:p w14:paraId="138BD815" w14:textId="77777777" w:rsidR="00984955" w:rsidRPr="00875C14" w:rsidRDefault="00984955" w:rsidP="00984955">
      <w:pPr>
        <w:pStyle w:val="Geenafstand"/>
        <w:rPr>
          <w:rFonts w:cstheme="minorHAnsi"/>
          <w:sz w:val="24"/>
        </w:rPr>
      </w:pPr>
    </w:p>
    <w:p w14:paraId="76ED5992" w14:textId="77777777" w:rsidR="00984955" w:rsidRPr="00875C14" w:rsidRDefault="00984955" w:rsidP="00984955">
      <w:pPr>
        <w:pStyle w:val="Geenafstand"/>
        <w:rPr>
          <w:rFonts w:cstheme="minorHAnsi"/>
          <w:b/>
          <w:sz w:val="24"/>
        </w:rPr>
      </w:pPr>
      <w:r w:rsidRPr="00875C14">
        <w:rPr>
          <w:rFonts w:cstheme="minorHAnsi"/>
          <w:b/>
          <w:sz w:val="24"/>
        </w:rPr>
        <w:t>Fysieke veiligheid</w:t>
      </w:r>
    </w:p>
    <w:p w14:paraId="0A921BDF" w14:textId="77777777" w:rsidR="00984955" w:rsidRPr="00875C14" w:rsidRDefault="00984955" w:rsidP="00984955">
      <w:pPr>
        <w:pStyle w:val="Geenafstand"/>
        <w:rPr>
          <w:rFonts w:cstheme="minorHAnsi"/>
          <w:i/>
          <w:sz w:val="24"/>
        </w:rPr>
      </w:pPr>
      <w:r w:rsidRPr="00875C14">
        <w:rPr>
          <w:rFonts w:cstheme="minorHAnsi"/>
          <w:i/>
          <w:sz w:val="24"/>
        </w:rPr>
        <w:t>Vallen van grote hoogte</w:t>
      </w:r>
    </w:p>
    <w:p w14:paraId="2243E7CC" w14:textId="77777777" w:rsidR="00984955" w:rsidRPr="00875C14" w:rsidRDefault="00984955" w:rsidP="00984955">
      <w:pPr>
        <w:pStyle w:val="Geenafstand"/>
        <w:rPr>
          <w:rFonts w:cstheme="minorHAnsi"/>
          <w:i/>
          <w:sz w:val="24"/>
        </w:rPr>
      </w:pPr>
    </w:p>
    <w:p w14:paraId="22202FEA" w14:textId="77777777" w:rsidR="00984955" w:rsidRPr="00875C14" w:rsidRDefault="00984955" w:rsidP="00984955">
      <w:pPr>
        <w:pStyle w:val="Geenafstand"/>
        <w:rPr>
          <w:rFonts w:cstheme="minorHAnsi"/>
          <w:sz w:val="24"/>
        </w:rPr>
      </w:pPr>
      <w:r w:rsidRPr="00875C14">
        <w:rPr>
          <w:rFonts w:cstheme="minorHAnsi"/>
          <w:sz w:val="24"/>
        </w:rPr>
        <w:t>Kinderen leren door te vallen en weer op te staan. Dat is een mooi spreekwoord. Maar soms zijn deze valpartijen niet zonder gevolgen.</w:t>
      </w:r>
    </w:p>
    <w:p w14:paraId="47DADD54" w14:textId="69BB6B09" w:rsidR="00984955" w:rsidRPr="00875C14" w:rsidRDefault="00984955" w:rsidP="00984955">
      <w:pPr>
        <w:pStyle w:val="Geenafstand"/>
        <w:rPr>
          <w:rFonts w:cstheme="minorHAnsi"/>
          <w:sz w:val="24"/>
        </w:rPr>
      </w:pPr>
      <w:r w:rsidRPr="00875C14">
        <w:rPr>
          <w:rFonts w:cstheme="minorHAnsi"/>
          <w:sz w:val="24"/>
        </w:rPr>
        <w:t xml:space="preserve">Een kind kan altijd ergens op klimmen en </w:t>
      </w:r>
      <w:r w:rsidR="00381F2C" w:rsidRPr="00875C14">
        <w:rPr>
          <w:rFonts w:cstheme="minorHAnsi"/>
          <w:sz w:val="24"/>
        </w:rPr>
        <w:t>daarvan af</w:t>
      </w:r>
      <w:r w:rsidRPr="00875C14">
        <w:rPr>
          <w:rFonts w:cstheme="minorHAnsi"/>
          <w:sz w:val="24"/>
        </w:rPr>
        <w:t xml:space="preserve"> vallen</w:t>
      </w:r>
      <w:r w:rsidR="00274192" w:rsidRPr="00875C14">
        <w:rPr>
          <w:rFonts w:cstheme="minorHAnsi"/>
          <w:sz w:val="24"/>
        </w:rPr>
        <w:t>,</w:t>
      </w:r>
      <w:r w:rsidRPr="00875C14">
        <w:rPr>
          <w:rFonts w:cstheme="minorHAnsi"/>
          <w:sz w:val="24"/>
        </w:rPr>
        <w:t xml:space="preserve"> het zij van een tafel of een glijbaan. Soms zijn</w:t>
      </w:r>
    </w:p>
    <w:p w14:paraId="3269B7A2" w14:textId="77777777" w:rsidR="00984955" w:rsidRPr="00875C14" w:rsidRDefault="00984955" w:rsidP="00984955">
      <w:pPr>
        <w:pStyle w:val="Geenafstand"/>
        <w:rPr>
          <w:rFonts w:cstheme="minorHAnsi"/>
          <w:sz w:val="24"/>
        </w:rPr>
      </w:pPr>
      <w:proofErr w:type="gramStart"/>
      <w:r w:rsidRPr="00875C14">
        <w:rPr>
          <w:rFonts w:cstheme="minorHAnsi"/>
          <w:sz w:val="24"/>
        </w:rPr>
        <w:t>kinderen</w:t>
      </w:r>
      <w:proofErr w:type="gramEnd"/>
      <w:r w:rsidRPr="00875C14">
        <w:rPr>
          <w:rFonts w:cstheme="minorHAnsi"/>
          <w:sz w:val="24"/>
        </w:rPr>
        <w:t xml:space="preserve"> zo snel dat je er niet op tijd bij kunt zijn. Kinderen zullen altijd blijven experimenteren met het</w:t>
      </w:r>
    </w:p>
    <w:p w14:paraId="1CB68CB5" w14:textId="77777777" w:rsidR="00984955" w:rsidRPr="00875C14" w:rsidRDefault="00984955" w:rsidP="00984955">
      <w:pPr>
        <w:pStyle w:val="Geenafstand"/>
        <w:rPr>
          <w:rFonts w:cstheme="minorHAnsi"/>
          <w:sz w:val="24"/>
        </w:rPr>
      </w:pPr>
      <w:proofErr w:type="gramStart"/>
      <w:r w:rsidRPr="00875C14">
        <w:rPr>
          <w:rFonts w:cstheme="minorHAnsi"/>
          <w:sz w:val="24"/>
        </w:rPr>
        <w:t>klimmen</w:t>
      </w:r>
      <w:proofErr w:type="gramEnd"/>
      <w:r w:rsidRPr="00875C14">
        <w:rPr>
          <w:rFonts w:cstheme="minorHAnsi"/>
          <w:sz w:val="24"/>
        </w:rPr>
        <w:t xml:space="preserve"> op dingen die niet mogen. In veel gevallen weten de kinderen wat wel en niet mag en dat</w:t>
      </w:r>
    </w:p>
    <w:p w14:paraId="2240C0D7" w14:textId="77777777" w:rsidR="00984955" w:rsidRPr="00875C14" w:rsidRDefault="00984955" w:rsidP="00984955">
      <w:pPr>
        <w:pStyle w:val="Geenafstand"/>
        <w:rPr>
          <w:rFonts w:cstheme="minorHAnsi"/>
          <w:sz w:val="24"/>
        </w:rPr>
      </w:pPr>
      <w:proofErr w:type="gramStart"/>
      <w:r w:rsidRPr="00875C14">
        <w:rPr>
          <w:rFonts w:cstheme="minorHAnsi"/>
          <w:sz w:val="24"/>
        </w:rPr>
        <w:t>wordt</w:t>
      </w:r>
      <w:proofErr w:type="gramEnd"/>
      <w:r w:rsidRPr="00875C14">
        <w:rPr>
          <w:rFonts w:cstheme="minorHAnsi"/>
          <w:sz w:val="24"/>
        </w:rPr>
        <w:t xml:space="preserve"> ook altijd benadrukt. We proberen kinderen d.m.v. herhaling te leren waar ze wel en niet op</w:t>
      </w:r>
    </w:p>
    <w:p w14:paraId="2932BDB7" w14:textId="77777777" w:rsidR="00984955" w:rsidRPr="00875C14" w:rsidRDefault="00984955" w:rsidP="00984955">
      <w:pPr>
        <w:pStyle w:val="Geenafstand"/>
        <w:rPr>
          <w:rFonts w:cstheme="minorHAnsi"/>
          <w:sz w:val="24"/>
        </w:rPr>
      </w:pPr>
      <w:proofErr w:type="gramStart"/>
      <w:r w:rsidRPr="00875C14">
        <w:rPr>
          <w:rFonts w:cstheme="minorHAnsi"/>
          <w:sz w:val="24"/>
        </w:rPr>
        <w:t>mogen</w:t>
      </w:r>
      <w:proofErr w:type="gramEnd"/>
      <w:r w:rsidRPr="00875C14">
        <w:rPr>
          <w:rFonts w:cstheme="minorHAnsi"/>
          <w:sz w:val="24"/>
        </w:rPr>
        <w:t xml:space="preserve"> klimmen. </w:t>
      </w:r>
    </w:p>
    <w:p w14:paraId="1AA4E582" w14:textId="69E72ACF" w:rsidR="00984955" w:rsidRPr="00875C14" w:rsidRDefault="00984955" w:rsidP="00984955">
      <w:pPr>
        <w:pStyle w:val="Geenafstand"/>
        <w:rPr>
          <w:rFonts w:cstheme="minorHAnsi"/>
          <w:sz w:val="24"/>
        </w:rPr>
      </w:pPr>
      <w:r w:rsidRPr="00875C14">
        <w:rPr>
          <w:rFonts w:cstheme="minorHAnsi"/>
          <w:sz w:val="24"/>
        </w:rPr>
        <w:t>Het kan b</w:t>
      </w:r>
      <w:r w:rsidR="00274192" w:rsidRPr="00875C14">
        <w:rPr>
          <w:rFonts w:cstheme="minorHAnsi"/>
          <w:sz w:val="24"/>
        </w:rPr>
        <w:t>ijvoorbeeld</w:t>
      </w:r>
      <w:r w:rsidRPr="00875C14">
        <w:rPr>
          <w:rFonts w:cstheme="minorHAnsi"/>
          <w:sz w:val="24"/>
        </w:rPr>
        <w:t xml:space="preserve"> voorkomen dat een kind netjes via het trapje de glijbaan op klimt, iets wat</w:t>
      </w:r>
    </w:p>
    <w:p w14:paraId="43055F67" w14:textId="77777777" w:rsidR="00984955" w:rsidRPr="00875C14" w:rsidRDefault="00984955" w:rsidP="00984955">
      <w:pPr>
        <w:pStyle w:val="Geenafstand"/>
        <w:rPr>
          <w:rFonts w:cstheme="minorHAnsi"/>
          <w:sz w:val="24"/>
        </w:rPr>
      </w:pPr>
      <w:proofErr w:type="gramStart"/>
      <w:r w:rsidRPr="00875C14">
        <w:rPr>
          <w:rFonts w:cstheme="minorHAnsi"/>
          <w:sz w:val="24"/>
        </w:rPr>
        <w:t>hij</w:t>
      </w:r>
      <w:proofErr w:type="gramEnd"/>
      <w:r w:rsidRPr="00875C14">
        <w:rPr>
          <w:rFonts w:cstheme="minorHAnsi"/>
          <w:sz w:val="24"/>
        </w:rPr>
        <w:t xml:space="preserve"> al vaker gedaan heeft. Ondanks dat er een leidster vlak in de buurt is valt hij er toch af en</w:t>
      </w:r>
    </w:p>
    <w:p w14:paraId="4029CE95" w14:textId="77777777" w:rsidR="00984955" w:rsidRPr="00875C14" w:rsidRDefault="00984955" w:rsidP="00984955">
      <w:pPr>
        <w:pStyle w:val="Geenafstand"/>
        <w:rPr>
          <w:rFonts w:cstheme="minorHAnsi"/>
          <w:sz w:val="24"/>
        </w:rPr>
      </w:pPr>
      <w:proofErr w:type="gramStart"/>
      <w:r w:rsidRPr="00875C14">
        <w:rPr>
          <w:rFonts w:cstheme="minorHAnsi"/>
          <w:sz w:val="24"/>
        </w:rPr>
        <w:t>kan</w:t>
      </w:r>
      <w:proofErr w:type="gramEnd"/>
      <w:r w:rsidRPr="00875C14">
        <w:rPr>
          <w:rFonts w:cstheme="minorHAnsi"/>
          <w:sz w:val="24"/>
        </w:rPr>
        <w:t xml:space="preserve"> hij letsel oplopen. Dit is uiteraard heel vervelend voor het kind maar dit zijn wel risico`s die wij</w:t>
      </w:r>
    </w:p>
    <w:p w14:paraId="1EE6EDA4" w14:textId="77777777" w:rsidR="00984955" w:rsidRPr="00875C14" w:rsidRDefault="00984955" w:rsidP="00984955">
      <w:pPr>
        <w:pStyle w:val="Geenafstand"/>
        <w:rPr>
          <w:rFonts w:cstheme="minorHAnsi"/>
          <w:sz w:val="24"/>
        </w:rPr>
      </w:pPr>
      <w:proofErr w:type="gramStart"/>
      <w:r w:rsidRPr="00875C14">
        <w:rPr>
          <w:rFonts w:cstheme="minorHAnsi"/>
          <w:sz w:val="24"/>
        </w:rPr>
        <w:t>aanvaarden</w:t>
      </w:r>
      <w:proofErr w:type="gramEnd"/>
      <w:r w:rsidRPr="00875C14">
        <w:rPr>
          <w:rFonts w:cstheme="minorHAnsi"/>
          <w:sz w:val="24"/>
        </w:rPr>
        <w:t xml:space="preserve">. Leren van je eigen fouten met vallen en opstaan is belangrijk, maar wel onder toezicht. Wij proberen de risico`s op ernstig letsel zoveel mogelijk te voorkomen. </w:t>
      </w:r>
    </w:p>
    <w:p w14:paraId="1C37794F" w14:textId="77777777" w:rsidR="00984955" w:rsidRPr="00875C14" w:rsidRDefault="00984955" w:rsidP="00984955">
      <w:pPr>
        <w:pStyle w:val="Geenafstand"/>
        <w:rPr>
          <w:rFonts w:cstheme="minorHAnsi"/>
          <w:sz w:val="24"/>
        </w:rPr>
      </w:pPr>
    </w:p>
    <w:p w14:paraId="17357F2E" w14:textId="77777777" w:rsidR="00984955" w:rsidRPr="00875C14" w:rsidRDefault="00984955" w:rsidP="00984955">
      <w:pPr>
        <w:pStyle w:val="Geenafstand"/>
        <w:rPr>
          <w:rFonts w:cstheme="minorHAnsi"/>
          <w:sz w:val="24"/>
          <w:u w:val="single"/>
        </w:rPr>
      </w:pPr>
      <w:r w:rsidRPr="00875C14">
        <w:rPr>
          <w:rFonts w:cstheme="minorHAnsi"/>
          <w:sz w:val="24"/>
          <w:u w:val="single"/>
        </w:rPr>
        <w:t>Genomen maatregelen:</w:t>
      </w:r>
    </w:p>
    <w:p w14:paraId="7A5CB304" w14:textId="77777777" w:rsidR="00984955" w:rsidRPr="00875C14" w:rsidRDefault="00984955" w:rsidP="00984955">
      <w:pPr>
        <w:pStyle w:val="Geenafstand"/>
        <w:rPr>
          <w:rFonts w:cstheme="minorHAnsi"/>
          <w:sz w:val="24"/>
        </w:rPr>
      </w:pPr>
      <w:r w:rsidRPr="00875C14">
        <w:rPr>
          <w:rFonts w:cstheme="minorHAnsi"/>
          <w:sz w:val="24"/>
        </w:rPr>
        <w:t>De werkafspraken van Kinderrijkhuis zijn heel duidelijk.</w:t>
      </w:r>
    </w:p>
    <w:p w14:paraId="514CA035" w14:textId="77777777" w:rsidR="00984955" w:rsidRPr="00875C14" w:rsidRDefault="00984955" w:rsidP="00984955">
      <w:pPr>
        <w:pStyle w:val="Geenafstand"/>
        <w:rPr>
          <w:rFonts w:cstheme="minorHAnsi"/>
          <w:sz w:val="24"/>
        </w:rPr>
      </w:pPr>
      <w:r w:rsidRPr="00875C14">
        <w:rPr>
          <w:rFonts w:cstheme="minorHAnsi"/>
          <w:sz w:val="24"/>
        </w:rPr>
        <w:t xml:space="preserve">Deze afspraken geven de </w:t>
      </w:r>
      <w:r w:rsidR="00C35858" w:rsidRPr="00875C14">
        <w:rPr>
          <w:rFonts w:cstheme="minorHAnsi"/>
          <w:sz w:val="24"/>
        </w:rPr>
        <w:t>PM’ers</w:t>
      </w:r>
      <w:r w:rsidRPr="00875C14">
        <w:rPr>
          <w:rFonts w:cstheme="minorHAnsi"/>
          <w:sz w:val="24"/>
        </w:rPr>
        <w:t xml:space="preserve"> houvast.</w:t>
      </w:r>
    </w:p>
    <w:p w14:paraId="03AADF8F" w14:textId="77777777" w:rsidR="00984955" w:rsidRPr="00875C14" w:rsidRDefault="00984955" w:rsidP="00984955">
      <w:pPr>
        <w:pStyle w:val="Geenafstand"/>
        <w:rPr>
          <w:rFonts w:cstheme="minorHAnsi"/>
          <w:sz w:val="24"/>
        </w:rPr>
      </w:pPr>
      <w:r w:rsidRPr="00875C14">
        <w:rPr>
          <w:rFonts w:cstheme="minorHAnsi"/>
          <w:sz w:val="24"/>
        </w:rPr>
        <w:t>Enkele werkafspraken zijn:</w:t>
      </w:r>
    </w:p>
    <w:p w14:paraId="4D4F1D4E" w14:textId="77777777" w:rsidR="00984955" w:rsidRPr="00875C14" w:rsidRDefault="00984955" w:rsidP="00984955">
      <w:pPr>
        <w:numPr>
          <w:ilvl w:val="0"/>
          <w:numId w:val="36"/>
        </w:numPr>
        <w:spacing w:after="0" w:line="240" w:lineRule="auto"/>
        <w:rPr>
          <w:rFonts w:asciiTheme="minorHAnsi" w:hAnsiTheme="minorHAnsi" w:cstheme="minorHAnsi"/>
        </w:rPr>
      </w:pPr>
      <w:r w:rsidRPr="00875C14">
        <w:rPr>
          <w:rFonts w:asciiTheme="minorHAnsi" w:hAnsiTheme="minorHAnsi" w:cstheme="minorHAnsi"/>
        </w:rPr>
        <w:t>Geef het goede voorbeeld, houd je aan de huisregels. En wijs kinderen op de huisregels.</w:t>
      </w:r>
    </w:p>
    <w:p w14:paraId="6F24278E" w14:textId="77777777" w:rsidR="00984955" w:rsidRPr="00875C14" w:rsidRDefault="00984955" w:rsidP="00984955">
      <w:pPr>
        <w:numPr>
          <w:ilvl w:val="0"/>
          <w:numId w:val="36"/>
        </w:numPr>
        <w:spacing w:after="0" w:line="240" w:lineRule="auto"/>
        <w:rPr>
          <w:rFonts w:asciiTheme="minorHAnsi" w:hAnsiTheme="minorHAnsi" w:cstheme="minorHAnsi"/>
        </w:rPr>
      </w:pPr>
      <w:r w:rsidRPr="00875C14">
        <w:rPr>
          <w:rFonts w:asciiTheme="minorHAnsi" w:hAnsiTheme="minorHAnsi" w:cstheme="minorHAnsi"/>
        </w:rPr>
        <w:t>Houd ten alle tijden toezicht over de kinderen.</w:t>
      </w:r>
    </w:p>
    <w:p w14:paraId="590E53D7" w14:textId="47E5094D" w:rsidR="001B41C9" w:rsidRPr="00875C14" w:rsidRDefault="001B41C9" w:rsidP="001B41C9">
      <w:pPr>
        <w:numPr>
          <w:ilvl w:val="0"/>
          <w:numId w:val="36"/>
        </w:numPr>
        <w:spacing w:after="0" w:line="240" w:lineRule="auto"/>
        <w:rPr>
          <w:rFonts w:asciiTheme="minorHAnsi" w:hAnsiTheme="minorHAnsi" w:cstheme="minorHAnsi"/>
        </w:rPr>
      </w:pPr>
      <w:r w:rsidRPr="00875C14">
        <w:rPr>
          <w:rFonts w:asciiTheme="minorHAnsi" w:hAnsiTheme="minorHAnsi" w:cstheme="minorHAnsi"/>
        </w:rPr>
        <w:t xml:space="preserve">De speeltoestellen worden gebruikt waar ze voor bedoeld zijn. </w:t>
      </w:r>
      <w:r w:rsidR="00381F2C" w:rsidRPr="00875C14">
        <w:rPr>
          <w:rFonts w:asciiTheme="minorHAnsi" w:hAnsiTheme="minorHAnsi" w:cstheme="minorHAnsi"/>
        </w:rPr>
        <w:t>Bovenop</w:t>
      </w:r>
      <w:r w:rsidRPr="00875C14">
        <w:rPr>
          <w:rFonts w:asciiTheme="minorHAnsi" w:hAnsiTheme="minorHAnsi" w:cstheme="minorHAnsi"/>
        </w:rPr>
        <w:t xml:space="preserve"> of aan de buitenkant klimmen mag niet. </w:t>
      </w:r>
    </w:p>
    <w:p w14:paraId="15B3569E" w14:textId="77777777" w:rsidR="001B41C9" w:rsidRPr="00875C14" w:rsidRDefault="001B41C9" w:rsidP="001B41C9">
      <w:pPr>
        <w:numPr>
          <w:ilvl w:val="0"/>
          <w:numId w:val="36"/>
        </w:numPr>
        <w:spacing w:after="0" w:line="240" w:lineRule="auto"/>
        <w:rPr>
          <w:rFonts w:asciiTheme="minorHAnsi" w:hAnsiTheme="minorHAnsi" w:cstheme="minorHAnsi"/>
        </w:rPr>
      </w:pPr>
      <w:r w:rsidRPr="00875C14">
        <w:rPr>
          <w:rFonts w:asciiTheme="minorHAnsi" w:hAnsiTheme="minorHAnsi" w:cstheme="minorHAnsi"/>
        </w:rPr>
        <w:t xml:space="preserve">Kinderen die kunnen staan niet in de hoge box zetten. Doe je dit wel zorg dat er geen speelgoed in de box ligt wat als opstapje gebruikt kan worden. </w:t>
      </w:r>
    </w:p>
    <w:p w14:paraId="1C0EBA60" w14:textId="77777777" w:rsidR="001B41C9" w:rsidRPr="00875C14" w:rsidRDefault="001B41C9" w:rsidP="001B41C9">
      <w:pPr>
        <w:numPr>
          <w:ilvl w:val="0"/>
          <w:numId w:val="36"/>
        </w:numPr>
        <w:spacing w:after="0" w:line="240" w:lineRule="auto"/>
        <w:rPr>
          <w:rFonts w:asciiTheme="minorHAnsi" w:hAnsiTheme="minorHAnsi" w:cstheme="minorHAnsi"/>
        </w:rPr>
      </w:pPr>
      <w:r w:rsidRPr="00875C14">
        <w:rPr>
          <w:rFonts w:asciiTheme="minorHAnsi" w:hAnsiTheme="minorHAnsi" w:cstheme="minorHAnsi"/>
        </w:rPr>
        <w:t>Sluit altijd het hekje van de box. Ook bij baby`s die nog niet kunnen draaien.</w:t>
      </w:r>
    </w:p>
    <w:p w14:paraId="7C10B995" w14:textId="0E3E42EF" w:rsidR="00C35858" w:rsidRPr="00875C14" w:rsidRDefault="00C35858" w:rsidP="001B41C9">
      <w:pPr>
        <w:numPr>
          <w:ilvl w:val="0"/>
          <w:numId w:val="36"/>
        </w:numPr>
        <w:spacing w:after="0" w:line="240" w:lineRule="auto"/>
        <w:rPr>
          <w:rFonts w:asciiTheme="minorHAnsi" w:hAnsiTheme="minorHAnsi" w:cstheme="minorHAnsi"/>
        </w:rPr>
      </w:pPr>
      <w:r w:rsidRPr="00875C14">
        <w:rPr>
          <w:rFonts w:asciiTheme="minorHAnsi" w:hAnsiTheme="minorHAnsi" w:cstheme="minorHAnsi"/>
        </w:rPr>
        <w:t xml:space="preserve">Kinderen mogen niet op het balkon spelen. Draag er zorg voor dat </w:t>
      </w:r>
      <w:r w:rsidR="00A66B2E" w:rsidRPr="00875C14">
        <w:rPr>
          <w:rFonts w:asciiTheme="minorHAnsi" w:hAnsiTheme="minorHAnsi" w:cstheme="minorHAnsi"/>
        </w:rPr>
        <w:t>de deur</w:t>
      </w:r>
      <w:r w:rsidRPr="00875C14">
        <w:rPr>
          <w:rFonts w:asciiTheme="minorHAnsi" w:hAnsiTheme="minorHAnsi" w:cstheme="minorHAnsi"/>
        </w:rPr>
        <w:t xml:space="preserve"> van </w:t>
      </w:r>
      <w:r w:rsidR="00A66B2E" w:rsidRPr="00875C14">
        <w:rPr>
          <w:rFonts w:asciiTheme="minorHAnsi" w:hAnsiTheme="minorHAnsi" w:cstheme="minorHAnsi"/>
        </w:rPr>
        <w:t>het</w:t>
      </w:r>
      <w:r w:rsidRPr="00875C14">
        <w:rPr>
          <w:rFonts w:asciiTheme="minorHAnsi" w:hAnsiTheme="minorHAnsi" w:cstheme="minorHAnsi"/>
        </w:rPr>
        <w:t xml:space="preserve"> balkon ten alle tijden gesloten is.  </w:t>
      </w:r>
    </w:p>
    <w:p w14:paraId="28AC78A0" w14:textId="77777777" w:rsidR="008B474C" w:rsidRPr="00875C14" w:rsidRDefault="008B474C" w:rsidP="001B41C9">
      <w:pPr>
        <w:numPr>
          <w:ilvl w:val="0"/>
          <w:numId w:val="36"/>
        </w:numPr>
        <w:spacing w:after="0" w:line="240" w:lineRule="auto"/>
        <w:rPr>
          <w:rFonts w:asciiTheme="minorHAnsi" w:hAnsiTheme="minorHAnsi" w:cstheme="minorHAnsi"/>
          <w:color w:val="auto"/>
        </w:rPr>
      </w:pPr>
      <w:r w:rsidRPr="00875C14">
        <w:rPr>
          <w:rFonts w:asciiTheme="minorHAnsi" w:hAnsiTheme="minorHAnsi" w:cstheme="minorHAnsi"/>
          <w:color w:val="auto"/>
        </w:rPr>
        <w:t xml:space="preserve">Kinderen worden door PM`ers begeleid bij het gebruiken van de trap. </w:t>
      </w:r>
    </w:p>
    <w:p w14:paraId="7B9C5063" w14:textId="77777777" w:rsidR="008B474C" w:rsidRPr="00875C14" w:rsidRDefault="008B474C" w:rsidP="001B41C9">
      <w:pPr>
        <w:numPr>
          <w:ilvl w:val="0"/>
          <w:numId w:val="36"/>
        </w:numPr>
        <w:spacing w:after="0" w:line="240" w:lineRule="auto"/>
        <w:rPr>
          <w:rFonts w:asciiTheme="minorHAnsi" w:hAnsiTheme="minorHAnsi" w:cstheme="minorHAnsi"/>
          <w:color w:val="auto"/>
        </w:rPr>
      </w:pPr>
      <w:r w:rsidRPr="00875C14">
        <w:rPr>
          <w:rFonts w:asciiTheme="minorHAnsi" w:hAnsiTheme="minorHAnsi" w:cstheme="minorHAnsi"/>
          <w:color w:val="auto"/>
        </w:rPr>
        <w:t>De deur van de hal naar de trap zal op de boven verdieping altijd gesloten blijven wanneer kinderen jonger dan 4 jaar op de bovenverdieping verblijven.</w:t>
      </w:r>
      <w:r w:rsidR="00BA72EB" w:rsidRPr="00875C14">
        <w:rPr>
          <w:rFonts w:asciiTheme="minorHAnsi" w:hAnsiTheme="minorHAnsi" w:cstheme="minorHAnsi"/>
          <w:color w:val="auto"/>
        </w:rPr>
        <w:t xml:space="preserve"> </w:t>
      </w:r>
    </w:p>
    <w:p w14:paraId="36C4E3FF" w14:textId="77777777" w:rsidR="003563A9" w:rsidRPr="00875C14" w:rsidRDefault="003563A9" w:rsidP="003563A9">
      <w:pPr>
        <w:spacing w:after="0" w:line="240" w:lineRule="auto"/>
        <w:ind w:left="785" w:firstLine="0"/>
        <w:rPr>
          <w:rFonts w:asciiTheme="minorHAnsi" w:hAnsiTheme="minorHAnsi" w:cstheme="minorHAnsi"/>
          <w:color w:val="auto"/>
        </w:rPr>
      </w:pPr>
      <w:r w:rsidRPr="00875C14">
        <w:rPr>
          <w:rFonts w:asciiTheme="minorHAnsi" w:hAnsiTheme="minorHAnsi" w:cstheme="minorHAnsi"/>
          <w:color w:val="auto"/>
        </w:rPr>
        <w:t xml:space="preserve">De trap in de hoofdingang in van bovenaf afgesloten middels een deur met wringer. De trap naar de buitenruimte is afgesloten </w:t>
      </w:r>
      <w:proofErr w:type="gramStart"/>
      <w:r w:rsidRPr="00875C14">
        <w:rPr>
          <w:rFonts w:asciiTheme="minorHAnsi" w:hAnsiTheme="minorHAnsi" w:cstheme="minorHAnsi"/>
          <w:color w:val="auto"/>
        </w:rPr>
        <w:t>middels</w:t>
      </w:r>
      <w:proofErr w:type="gramEnd"/>
      <w:r w:rsidRPr="00875C14">
        <w:rPr>
          <w:rFonts w:asciiTheme="minorHAnsi" w:hAnsiTheme="minorHAnsi" w:cstheme="minorHAnsi"/>
          <w:color w:val="auto"/>
        </w:rPr>
        <w:t xml:space="preserve"> een draaislot. </w:t>
      </w:r>
    </w:p>
    <w:p w14:paraId="3A6B7532" w14:textId="77777777" w:rsidR="003563A9" w:rsidRPr="00875C14" w:rsidRDefault="003563A9" w:rsidP="003563A9">
      <w:pPr>
        <w:spacing w:after="0" w:line="240" w:lineRule="auto"/>
        <w:ind w:left="785" w:firstLine="0"/>
        <w:rPr>
          <w:rFonts w:asciiTheme="minorHAnsi" w:hAnsiTheme="minorHAnsi" w:cstheme="minorHAnsi"/>
          <w:color w:val="auto"/>
        </w:rPr>
      </w:pPr>
      <w:r w:rsidRPr="00875C14">
        <w:rPr>
          <w:rFonts w:asciiTheme="minorHAnsi" w:hAnsiTheme="minorHAnsi" w:cstheme="minorHAnsi"/>
          <w:color w:val="auto"/>
        </w:rPr>
        <w:t>Deze zijn door kinderen jonger dan 4 jaar niet te openen.</w:t>
      </w:r>
    </w:p>
    <w:p w14:paraId="477BC48C" w14:textId="77777777" w:rsidR="001B41C9" w:rsidRPr="00875C14" w:rsidRDefault="001B41C9" w:rsidP="001B41C9">
      <w:pPr>
        <w:spacing w:after="0" w:line="240" w:lineRule="auto"/>
        <w:ind w:left="785" w:firstLine="0"/>
        <w:rPr>
          <w:rFonts w:asciiTheme="minorHAnsi" w:hAnsiTheme="minorHAnsi" w:cstheme="minorHAnsi"/>
        </w:rPr>
      </w:pPr>
    </w:p>
    <w:p w14:paraId="72301057" w14:textId="77777777" w:rsidR="001B41C9" w:rsidRPr="00875C14" w:rsidRDefault="001B41C9" w:rsidP="00984955">
      <w:pPr>
        <w:pStyle w:val="Geenafstand"/>
        <w:rPr>
          <w:rFonts w:cstheme="minorHAnsi"/>
          <w:sz w:val="24"/>
        </w:rPr>
      </w:pPr>
      <w:r w:rsidRPr="00875C14">
        <w:rPr>
          <w:rFonts w:cstheme="minorHAnsi"/>
          <w:sz w:val="24"/>
        </w:rPr>
        <w:t xml:space="preserve">Waar de </w:t>
      </w:r>
      <w:r w:rsidR="00A70C17" w:rsidRPr="00875C14">
        <w:rPr>
          <w:rFonts w:cstheme="minorHAnsi"/>
          <w:sz w:val="24"/>
        </w:rPr>
        <w:t>PM`</w:t>
      </w:r>
      <w:r w:rsidRPr="00875C14">
        <w:rPr>
          <w:rFonts w:cstheme="minorHAnsi"/>
          <w:sz w:val="24"/>
        </w:rPr>
        <w:t>er</w:t>
      </w:r>
      <w:r w:rsidR="00A70C17" w:rsidRPr="00875C14">
        <w:rPr>
          <w:rFonts w:cstheme="minorHAnsi"/>
          <w:sz w:val="24"/>
        </w:rPr>
        <w:t>s</w:t>
      </w:r>
      <w:r w:rsidRPr="00875C14">
        <w:rPr>
          <w:rFonts w:cstheme="minorHAnsi"/>
          <w:sz w:val="24"/>
        </w:rPr>
        <w:t xml:space="preserve"> denken dat het kind </w:t>
      </w:r>
      <w:r w:rsidR="00984955" w:rsidRPr="00875C14">
        <w:rPr>
          <w:rFonts w:cstheme="minorHAnsi"/>
          <w:sz w:val="24"/>
        </w:rPr>
        <w:t xml:space="preserve">extra ondersteuning </w:t>
      </w:r>
      <w:r w:rsidRPr="00875C14">
        <w:rPr>
          <w:rFonts w:cstheme="minorHAnsi"/>
          <w:sz w:val="24"/>
        </w:rPr>
        <w:t>nodig heeft,</w:t>
      </w:r>
      <w:r w:rsidR="00984955" w:rsidRPr="00875C14">
        <w:rPr>
          <w:rFonts w:cstheme="minorHAnsi"/>
          <w:sz w:val="24"/>
        </w:rPr>
        <w:t xml:space="preserve"> zal dat zo veel mogelijk gebeuren</w:t>
      </w:r>
      <w:r w:rsidRPr="00875C14">
        <w:rPr>
          <w:rFonts w:cstheme="minorHAnsi"/>
          <w:sz w:val="24"/>
        </w:rPr>
        <w:t>.</w:t>
      </w:r>
    </w:p>
    <w:p w14:paraId="38EFBF82" w14:textId="4505CD57" w:rsidR="00984955" w:rsidRPr="00875C14" w:rsidRDefault="001B41C9" w:rsidP="00984955">
      <w:pPr>
        <w:pStyle w:val="Geenafstand"/>
        <w:rPr>
          <w:rFonts w:cstheme="minorHAnsi"/>
          <w:sz w:val="24"/>
        </w:rPr>
      </w:pPr>
      <w:r w:rsidRPr="00875C14">
        <w:rPr>
          <w:rFonts w:cstheme="minorHAnsi"/>
          <w:sz w:val="24"/>
        </w:rPr>
        <w:t xml:space="preserve">Te denken </w:t>
      </w:r>
      <w:r w:rsidR="00984955" w:rsidRPr="00875C14">
        <w:rPr>
          <w:rFonts w:cstheme="minorHAnsi"/>
          <w:sz w:val="24"/>
        </w:rPr>
        <w:t xml:space="preserve">valt dan bv aan het klimmen op een glijbaan, hier zal dan een </w:t>
      </w:r>
      <w:r w:rsidR="00A70C17" w:rsidRPr="00875C14">
        <w:rPr>
          <w:rFonts w:cstheme="minorHAnsi"/>
          <w:sz w:val="24"/>
        </w:rPr>
        <w:t>PM`</w:t>
      </w:r>
      <w:proofErr w:type="gramStart"/>
      <w:r w:rsidR="00381F2C" w:rsidRPr="00875C14">
        <w:rPr>
          <w:rFonts w:cstheme="minorHAnsi"/>
          <w:sz w:val="24"/>
        </w:rPr>
        <w:t>er bij</w:t>
      </w:r>
      <w:proofErr w:type="gramEnd"/>
      <w:r w:rsidR="00984955" w:rsidRPr="00875C14">
        <w:rPr>
          <w:rFonts w:cstheme="minorHAnsi"/>
          <w:sz w:val="24"/>
        </w:rPr>
        <w:t xml:space="preserve"> gaan staan ter controle</w:t>
      </w:r>
    </w:p>
    <w:p w14:paraId="6092B943" w14:textId="77777777" w:rsidR="00984955" w:rsidRPr="00875C14" w:rsidRDefault="00984955" w:rsidP="00984955">
      <w:pPr>
        <w:pStyle w:val="Geenafstand"/>
        <w:rPr>
          <w:rFonts w:cstheme="minorHAnsi"/>
          <w:sz w:val="24"/>
        </w:rPr>
      </w:pPr>
      <w:proofErr w:type="gramStart"/>
      <w:r w:rsidRPr="00875C14">
        <w:rPr>
          <w:rFonts w:cstheme="minorHAnsi"/>
          <w:sz w:val="24"/>
        </w:rPr>
        <w:t>en</w:t>
      </w:r>
      <w:proofErr w:type="gramEnd"/>
      <w:r w:rsidRPr="00875C14">
        <w:rPr>
          <w:rFonts w:cstheme="minorHAnsi"/>
          <w:sz w:val="24"/>
        </w:rPr>
        <w:t xml:space="preserve"> zo</w:t>
      </w:r>
      <w:r w:rsidR="001B41C9" w:rsidRPr="00875C14">
        <w:rPr>
          <w:rFonts w:cstheme="minorHAnsi"/>
          <w:sz w:val="24"/>
        </w:rPr>
        <w:t xml:space="preserve"> </w:t>
      </w:r>
      <w:r w:rsidRPr="00875C14">
        <w:rPr>
          <w:rFonts w:cstheme="minorHAnsi"/>
          <w:sz w:val="24"/>
        </w:rPr>
        <w:t>nodig hulp</w:t>
      </w:r>
      <w:r w:rsidR="001B41C9" w:rsidRPr="00875C14">
        <w:rPr>
          <w:rFonts w:cstheme="minorHAnsi"/>
          <w:sz w:val="24"/>
        </w:rPr>
        <w:t xml:space="preserve"> bieden</w:t>
      </w:r>
      <w:r w:rsidRPr="00875C14">
        <w:rPr>
          <w:rFonts w:cstheme="minorHAnsi"/>
          <w:sz w:val="24"/>
        </w:rPr>
        <w:t xml:space="preserve">. De </w:t>
      </w:r>
      <w:r w:rsidR="00A70C17" w:rsidRPr="00875C14">
        <w:rPr>
          <w:rFonts w:cstheme="minorHAnsi"/>
          <w:sz w:val="24"/>
        </w:rPr>
        <w:t>PM`</w:t>
      </w:r>
      <w:r w:rsidR="001B41C9" w:rsidRPr="00875C14">
        <w:rPr>
          <w:rFonts w:cstheme="minorHAnsi"/>
          <w:sz w:val="24"/>
        </w:rPr>
        <w:t>ers</w:t>
      </w:r>
      <w:r w:rsidRPr="00875C14">
        <w:rPr>
          <w:rFonts w:cstheme="minorHAnsi"/>
          <w:sz w:val="24"/>
        </w:rPr>
        <w:t xml:space="preserve"> zullen met een scherp oog blijven kijken wat aanvaardbaar is en wat</w:t>
      </w:r>
    </w:p>
    <w:p w14:paraId="77DA33C6" w14:textId="77777777" w:rsidR="00984955" w:rsidRPr="00875C14" w:rsidRDefault="00984955" w:rsidP="00984955">
      <w:pPr>
        <w:pStyle w:val="Geenafstand"/>
        <w:rPr>
          <w:rFonts w:cstheme="minorHAnsi"/>
          <w:sz w:val="24"/>
        </w:rPr>
      </w:pPr>
      <w:proofErr w:type="gramStart"/>
      <w:r w:rsidRPr="00875C14">
        <w:rPr>
          <w:rFonts w:cstheme="minorHAnsi"/>
          <w:sz w:val="24"/>
        </w:rPr>
        <w:t>riskant</w:t>
      </w:r>
      <w:proofErr w:type="gramEnd"/>
      <w:r w:rsidRPr="00875C14">
        <w:rPr>
          <w:rFonts w:cstheme="minorHAnsi"/>
          <w:sz w:val="24"/>
        </w:rPr>
        <w:t xml:space="preserve"> is. Dit is uiteraard afhankelijk van leeftijd en kennis/ervaring van het kind zelf.</w:t>
      </w:r>
    </w:p>
    <w:p w14:paraId="09013D7A" w14:textId="5B96E20C" w:rsidR="001B41C9" w:rsidRPr="00875C14" w:rsidRDefault="001B41C9" w:rsidP="00984955">
      <w:pPr>
        <w:pStyle w:val="Geenafstand"/>
        <w:rPr>
          <w:rFonts w:cstheme="minorHAnsi"/>
          <w:sz w:val="24"/>
        </w:rPr>
      </w:pPr>
    </w:p>
    <w:p w14:paraId="466AC358" w14:textId="77777777" w:rsidR="007507A3" w:rsidRPr="00875C14" w:rsidRDefault="007507A3" w:rsidP="00984955">
      <w:pPr>
        <w:pStyle w:val="Geenafstand"/>
        <w:rPr>
          <w:rFonts w:cstheme="minorHAnsi"/>
          <w:sz w:val="24"/>
        </w:rPr>
      </w:pPr>
    </w:p>
    <w:p w14:paraId="0FA01F41" w14:textId="77777777" w:rsidR="001B41C9" w:rsidRPr="00875C14" w:rsidRDefault="001B41C9" w:rsidP="00984955">
      <w:pPr>
        <w:pStyle w:val="Geenafstand"/>
        <w:rPr>
          <w:rFonts w:cstheme="minorHAnsi"/>
          <w:sz w:val="24"/>
        </w:rPr>
      </w:pPr>
      <w:r w:rsidRPr="00875C14">
        <w:rPr>
          <w:rFonts w:cstheme="minorHAnsi"/>
          <w:sz w:val="24"/>
        </w:rPr>
        <w:t>Huisregels:</w:t>
      </w:r>
    </w:p>
    <w:p w14:paraId="0CDBC15B" w14:textId="114272D8" w:rsidR="00984955" w:rsidRPr="00875C14" w:rsidRDefault="001B41C9" w:rsidP="00984955">
      <w:pPr>
        <w:pStyle w:val="Geenafstand"/>
        <w:rPr>
          <w:rFonts w:cstheme="minorHAnsi"/>
          <w:sz w:val="24"/>
        </w:rPr>
      </w:pPr>
      <w:r w:rsidRPr="00875C14">
        <w:rPr>
          <w:rFonts w:cstheme="minorHAnsi"/>
          <w:sz w:val="24"/>
        </w:rPr>
        <w:t>• Er zijn huisregels</w:t>
      </w:r>
      <w:r w:rsidR="00984955" w:rsidRPr="00875C14">
        <w:rPr>
          <w:rFonts w:cstheme="minorHAnsi"/>
          <w:sz w:val="24"/>
        </w:rPr>
        <w:t xml:space="preserve"> voor</w:t>
      </w:r>
      <w:r w:rsidRPr="00875C14">
        <w:rPr>
          <w:rFonts w:cstheme="minorHAnsi"/>
          <w:sz w:val="24"/>
        </w:rPr>
        <w:t xml:space="preserve"> de</w:t>
      </w:r>
      <w:r w:rsidR="00984955" w:rsidRPr="00875C14">
        <w:rPr>
          <w:rFonts w:cstheme="minorHAnsi"/>
          <w:sz w:val="24"/>
        </w:rPr>
        <w:t xml:space="preserve"> kinderen, deze worden regelmatig benoemd in de groep. </w:t>
      </w:r>
      <w:r w:rsidR="00875C14" w:rsidRPr="00875C14">
        <w:rPr>
          <w:rFonts w:cstheme="minorHAnsi"/>
          <w:sz w:val="24"/>
        </w:rPr>
        <w:t>Kinderen</w:t>
      </w:r>
    </w:p>
    <w:p w14:paraId="65957122" w14:textId="77777777" w:rsidR="00984955" w:rsidRPr="00875C14" w:rsidRDefault="00984955" w:rsidP="00984955">
      <w:pPr>
        <w:pStyle w:val="Geenafstand"/>
        <w:rPr>
          <w:rFonts w:cstheme="minorHAnsi"/>
          <w:sz w:val="24"/>
        </w:rPr>
      </w:pPr>
      <w:proofErr w:type="gramStart"/>
      <w:r w:rsidRPr="00875C14">
        <w:rPr>
          <w:rFonts w:cstheme="minorHAnsi"/>
          <w:sz w:val="24"/>
        </w:rPr>
        <w:t>worden</w:t>
      </w:r>
      <w:proofErr w:type="gramEnd"/>
      <w:r w:rsidRPr="00875C14">
        <w:rPr>
          <w:rFonts w:cstheme="minorHAnsi"/>
          <w:sz w:val="24"/>
        </w:rPr>
        <w:t xml:space="preserve"> gecorrigeerd op punten die een gevaar kunnen vormen.</w:t>
      </w:r>
    </w:p>
    <w:p w14:paraId="31222495" w14:textId="77777777" w:rsidR="00984955" w:rsidRPr="00875C14" w:rsidRDefault="00984955" w:rsidP="00984955">
      <w:pPr>
        <w:pStyle w:val="Geenafstand"/>
        <w:rPr>
          <w:rFonts w:cstheme="minorHAnsi"/>
          <w:sz w:val="24"/>
        </w:rPr>
      </w:pPr>
      <w:r w:rsidRPr="00875C14">
        <w:rPr>
          <w:rFonts w:cstheme="minorHAnsi"/>
          <w:sz w:val="24"/>
        </w:rPr>
        <w:t>(Denk hierbij bv staan op een bank) Kinderen mogen wel zelfstandig op een bank klimmen om</w:t>
      </w:r>
    </w:p>
    <w:p w14:paraId="05E22BF1" w14:textId="77777777" w:rsidR="00984955" w:rsidRPr="00875C14" w:rsidRDefault="00984955" w:rsidP="00984955">
      <w:pPr>
        <w:pStyle w:val="Geenafstand"/>
        <w:rPr>
          <w:rFonts w:cstheme="minorHAnsi"/>
          <w:sz w:val="24"/>
        </w:rPr>
      </w:pPr>
      <w:proofErr w:type="gramStart"/>
      <w:r w:rsidRPr="00875C14">
        <w:rPr>
          <w:rFonts w:cstheme="minorHAnsi"/>
          <w:sz w:val="24"/>
        </w:rPr>
        <w:t>daarop</w:t>
      </w:r>
      <w:proofErr w:type="gramEnd"/>
      <w:r w:rsidRPr="00875C14">
        <w:rPr>
          <w:rFonts w:cstheme="minorHAnsi"/>
          <w:sz w:val="24"/>
        </w:rPr>
        <w:t xml:space="preserve"> te zitten maar mogen er niet op staan. Natuurlijk wordt dit regelmatig uitgeprobeerd en</w:t>
      </w:r>
    </w:p>
    <w:p w14:paraId="50BC7EC9" w14:textId="77777777" w:rsidR="00984955" w:rsidRPr="00875C14" w:rsidRDefault="001B41C9" w:rsidP="00984955">
      <w:pPr>
        <w:pStyle w:val="Geenafstand"/>
        <w:rPr>
          <w:rFonts w:cstheme="minorHAnsi"/>
          <w:sz w:val="24"/>
        </w:rPr>
      </w:pPr>
      <w:proofErr w:type="gramStart"/>
      <w:r w:rsidRPr="00875C14">
        <w:rPr>
          <w:rFonts w:cstheme="minorHAnsi"/>
          <w:sz w:val="24"/>
        </w:rPr>
        <w:t>grijpen</w:t>
      </w:r>
      <w:proofErr w:type="gramEnd"/>
      <w:r w:rsidRPr="00875C14">
        <w:rPr>
          <w:rFonts w:cstheme="minorHAnsi"/>
          <w:sz w:val="24"/>
        </w:rPr>
        <w:t xml:space="preserve"> de </w:t>
      </w:r>
      <w:r w:rsidR="00A70C17" w:rsidRPr="00875C14">
        <w:rPr>
          <w:rFonts w:cstheme="minorHAnsi"/>
          <w:sz w:val="24"/>
        </w:rPr>
        <w:t>PM`</w:t>
      </w:r>
      <w:r w:rsidRPr="00875C14">
        <w:rPr>
          <w:rFonts w:cstheme="minorHAnsi"/>
          <w:sz w:val="24"/>
        </w:rPr>
        <w:t>ers</w:t>
      </w:r>
      <w:r w:rsidR="00984955" w:rsidRPr="00875C14">
        <w:rPr>
          <w:rFonts w:cstheme="minorHAnsi"/>
          <w:sz w:val="24"/>
        </w:rPr>
        <w:t xml:space="preserve"> in waar dat noodzakelijk is.</w:t>
      </w:r>
    </w:p>
    <w:p w14:paraId="6A58D4BC" w14:textId="77777777" w:rsidR="00FC45CD" w:rsidRPr="00875C14" w:rsidRDefault="00FC45CD" w:rsidP="00984955">
      <w:pPr>
        <w:pStyle w:val="Geenafstand"/>
        <w:rPr>
          <w:rFonts w:cstheme="minorHAnsi"/>
          <w:sz w:val="24"/>
        </w:rPr>
      </w:pPr>
    </w:p>
    <w:p w14:paraId="6CE629D4" w14:textId="77777777" w:rsidR="00FC45CD" w:rsidRPr="00875C14" w:rsidRDefault="00FC45CD" w:rsidP="00984955">
      <w:pPr>
        <w:pStyle w:val="Geenafstand"/>
        <w:rPr>
          <w:rFonts w:cstheme="minorHAnsi"/>
          <w:i/>
          <w:iCs/>
          <w:sz w:val="24"/>
        </w:rPr>
      </w:pPr>
      <w:r w:rsidRPr="00875C14">
        <w:rPr>
          <w:rFonts w:cstheme="minorHAnsi"/>
          <w:i/>
          <w:iCs/>
          <w:sz w:val="24"/>
        </w:rPr>
        <w:t>Handelswijze bij val van grote hoogte:</w:t>
      </w:r>
    </w:p>
    <w:p w14:paraId="54DF9BAE" w14:textId="77777777" w:rsidR="00FF6ADD" w:rsidRPr="00875C14" w:rsidRDefault="00FF6ADD" w:rsidP="00984955">
      <w:pPr>
        <w:pStyle w:val="Geenafstand"/>
        <w:rPr>
          <w:rFonts w:cstheme="minorHAnsi"/>
          <w:sz w:val="24"/>
        </w:rPr>
      </w:pPr>
      <w:proofErr w:type="gramStart"/>
      <w:r w:rsidRPr="00875C14">
        <w:rPr>
          <w:rFonts w:cstheme="minorHAnsi"/>
          <w:sz w:val="24"/>
        </w:rPr>
        <w:t>Indien</w:t>
      </w:r>
      <w:proofErr w:type="gramEnd"/>
      <w:r w:rsidRPr="00875C14">
        <w:rPr>
          <w:rFonts w:cstheme="minorHAnsi"/>
          <w:sz w:val="24"/>
        </w:rPr>
        <w:t xml:space="preserve"> een kind van grote hoogte valt zal de betrokken PM`er de </w:t>
      </w:r>
      <w:r w:rsidR="00027B91" w:rsidRPr="00875C14">
        <w:rPr>
          <w:rFonts w:cstheme="minorHAnsi"/>
          <w:sz w:val="24"/>
        </w:rPr>
        <w:t>volgende stappen volgen:</w:t>
      </w:r>
    </w:p>
    <w:p w14:paraId="2164512F" w14:textId="50B0D159" w:rsidR="00843BFF" w:rsidRPr="00875C14" w:rsidRDefault="00843BFF" w:rsidP="00027B91">
      <w:pPr>
        <w:pStyle w:val="Geenafstand"/>
        <w:numPr>
          <w:ilvl w:val="0"/>
          <w:numId w:val="42"/>
        </w:numPr>
        <w:rPr>
          <w:rFonts w:cstheme="minorHAnsi"/>
          <w:sz w:val="24"/>
        </w:rPr>
      </w:pPr>
      <w:r w:rsidRPr="00875C14">
        <w:rPr>
          <w:rFonts w:cstheme="minorHAnsi"/>
          <w:sz w:val="24"/>
        </w:rPr>
        <w:t xml:space="preserve">Beoordeel de situatie: </w:t>
      </w:r>
    </w:p>
    <w:p w14:paraId="208B2BED" w14:textId="77777777" w:rsidR="00843BFF" w:rsidRPr="00875C14" w:rsidRDefault="00843BFF" w:rsidP="00843BFF">
      <w:pPr>
        <w:pStyle w:val="Geenafstand"/>
        <w:numPr>
          <w:ilvl w:val="1"/>
          <w:numId w:val="42"/>
        </w:numPr>
        <w:rPr>
          <w:rFonts w:cstheme="minorHAnsi"/>
          <w:sz w:val="24"/>
        </w:rPr>
      </w:pPr>
      <w:r w:rsidRPr="00875C14">
        <w:rPr>
          <w:rFonts w:cstheme="minorHAnsi"/>
          <w:sz w:val="24"/>
        </w:rPr>
        <w:t>Is het voor mij veilig om te handelen?</w:t>
      </w:r>
    </w:p>
    <w:p w14:paraId="1620F140" w14:textId="77777777" w:rsidR="00843BFF" w:rsidRPr="00875C14" w:rsidRDefault="00843BFF" w:rsidP="00843BFF">
      <w:pPr>
        <w:pStyle w:val="Geenafstand"/>
        <w:numPr>
          <w:ilvl w:val="1"/>
          <w:numId w:val="42"/>
        </w:numPr>
        <w:rPr>
          <w:rFonts w:cstheme="minorHAnsi"/>
          <w:sz w:val="24"/>
        </w:rPr>
      </w:pPr>
      <w:r w:rsidRPr="00875C14">
        <w:rPr>
          <w:rFonts w:cstheme="minorHAnsi"/>
          <w:sz w:val="24"/>
        </w:rPr>
        <w:t xml:space="preserve">Is het noodzakelijk dat er meer hulp komt? </w:t>
      </w:r>
    </w:p>
    <w:p w14:paraId="08D3E90A" w14:textId="77777777" w:rsidR="00843BFF" w:rsidRPr="00875C14" w:rsidRDefault="00843BFF" w:rsidP="00843BFF">
      <w:pPr>
        <w:pStyle w:val="Geenafstand"/>
        <w:numPr>
          <w:ilvl w:val="1"/>
          <w:numId w:val="42"/>
        </w:numPr>
        <w:rPr>
          <w:rFonts w:cstheme="minorHAnsi"/>
          <w:sz w:val="24"/>
        </w:rPr>
      </w:pPr>
      <w:r w:rsidRPr="00875C14">
        <w:rPr>
          <w:rFonts w:cstheme="minorHAnsi"/>
          <w:sz w:val="24"/>
        </w:rPr>
        <w:t>Zijn er buiten het slachtoffer andere personen in gevaar?</w:t>
      </w:r>
    </w:p>
    <w:p w14:paraId="449FCE5E" w14:textId="77777777" w:rsidR="00027B91" w:rsidRPr="00875C14" w:rsidRDefault="00027B91" w:rsidP="00027B91">
      <w:pPr>
        <w:pStyle w:val="Geenafstand"/>
        <w:numPr>
          <w:ilvl w:val="0"/>
          <w:numId w:val="42"/>
        </w:numPr>
        <w:rPr>
          <w:rFonts w:cstheme="minorHAnsi"/>
          <w:sz w:val="24"/>
        </w:rPr>
      </w:pPr>
      <w:r w:rsidRPr="00875C14">
        <w:rPr>
          <w:rFonts w:cstheme="minorHAnsi"/>
          <w:sz w:val="24"/>
        </w:rPr>
        <w:t xml:space="preserve">Controleer het slachtoffer op de plaats van het ongeval </w:t>
      </w:r>
    </w:p>
    <w:p w14:paraId="41BCCCA8" w14:textId="108DFEB4" w:rsidR="00843BFF" w:rsidRPr="00875C14" w:rsidRDefault="00843BFF" w:rsidP="00027B91">
      <w:pPr>
        <w:pStyle w:val="Geenafstand"/>
        <w:numPr>
          <w:ilvl w:val="0"/>
          <w:numId w:val="42"/>
        </w:numPr>
        <w:rPr>
          <w:rFonts w:cstheme="minorHAnsi"/>
          <w:sz w:val="24"/>
        </w:rPr>
      </w:pPr>
      <w:r w:rsidRPr="00875C14">
        <w:rPr>
          <w:rFonts w:cstheme="minorHAnsi"/>
          <w:sz w:val="24"/>
        </w:rPr>
        <w:t xml:space="preserve">Bij </w:t>
      </w:r>
      <w:r w:rsidR="00381F2C" w:rsidRPr="00875C14">
        <w:rPr>
          <w:rFonts w:cstheme="minorHAnsi"/>
          <w:sz w:val="24"/>
        </w:rPr>
        <w:t>bewusteloosheid/</w:t>
      </w:r>
      <w:r w:rsidRPr="00875C14">
        <w:rPr>
          <w:rFonts w:cstheme="minorHAnsi"/>
          <w:sz w:val="24"/>
        </w:rPr>
        <w:t xml:space="preserve"> (open) </w:t>
      </w:r>
      <w:r w:rsidR="008D119E" w:rsidRPr="00875C14">
        <w:rPr>
          <w:rFonts w:cstheme="minorHAnsi"/>
          <w:sz w:val="24"/>
        </w:rPr>
        <w:t>botbreuken/</w:t>
      </w:r>
      <w:r w:rsidRPr="00875C14">
        <w:rPr>
          <w:rFonts w:cstheme="minorHAnsi"/>
          <w:sz w:val="24"/>
        </w:rPr>
        <w:t xml:space="preserve"> vermoeden van hoofd of rugletsel &gt;&gt; bel 112</w:t>
      </w:r>
    </w:p>
    <w:p w14:paraId="03042113" w14:textId="77777777" w:rsidR="00843BFF" w:rsidRPr="00875C14" w:rsidRDefault="00843BFF" w:rsidP="00027B91">
      <w:pPr>
        <w:pStyle w:val="Geenafstand"/>
        <w:numPr>
          <w:ilvl w:val="0"/>
          <w:numId w:val="42"/>
        </w:numPr>
        <w:rPr>
          <w:rFonts w:cstheme="minorHAnsi"/>
          <w:sz w:val="24"/>
        </w:rPr>
      </w:pPr>
      <w:r w:rsidRPr="00875C14">
        <w:rPr>
          <w:rFonts w:cstheme="minorHAnsi"/>
          <w:sz w:val="24"/>
        </w:rPr>
        <w:t xml:space="preserve">Til het kind niet op, indien mogelijk zal het kind zelfstandig overeind komen. </w:t>
      </w:r>
    </w:p>
    <w:p w14:paraId="507599C9" w14:textId="53A28DA3" w:rsidR="00843BFF" w:rsidRPr="00875C14" w:rsidRDefault="00843BFF" w:rsidP="00843BFF">
      <w:pPr>
        <w:pStyle w:val="Geenafstand"/>
        <w:numPr>
          <w:ilvl w:val="0"/>
          <w:numId w:val="42"/>
        </w:numPr>
        <w:rPr>
          <w:rFonts w:cstheme="minorHAnsi"/>
          <w:sz w:val="24"/>
        </w:rPr>
      </w:pPr>
      <w:r w:rsidRPr="00875C14">
        <w:rPr>
          <w:rFonts w:cstheme="minorHAnsi"/>
          <w:sz w:val="24"/>
        </w:rPr>
        <w:t>Bij twijfels over letsel worden de ouders van het kind gebeld en geadviseerd om een arts te bezoeken. (</w:t>
      </w:r>
      <w:r w:rsidR="00875C14" w:rsidRPr="00875C14">
        <w:rPr>
          <w:rFonts w:cstheme="minorHAnsi"/>
          <w:sz w:val="24"/>
        </w:rPr>
        <w:t>Bij</w:t>
      </w:r>
      <w:r w:rsidRPr="00875C14">
        <w:rPr>
          <w:rFonts w:cstheme="minorHAnsi"/>
          <w:sz w:val="24"/>
        </w:rPr>
        <w:t xml:space="preserve"> spoed zal Kinderrijkhuis indien nodig met het kind naar de arts gaan)</w:t>
      </w:r>
    </w:p>
    <w:p w14:paraId="4A99A397" w14:textId="77777777" w:rsidR="00FC45CD" w:rsidRPr="00875C14" w:rsidRDefault="00FC45CD" w:rsidP="00984955">
      <w:pPr>
        <w:pStyle w:val="Geenafstand"/>
        <w:rPr>
          <w:rFonts w:cstheme="minorHAnsi"/>
          <w:sz w:val="24"/>
        </w:rPr>
      </w:pPr>
    </w:p>
    <w:p w14:paraId="0325B419" w14:textId="77777777" w:rsidR="00984955" w:rsidRPr="00875C14" w:rsidRDefault="00984955" w:rsidP="008C545D">
      <w:pPr>
        <w:pStyle w:val="Geenafstand"/>
        <w:rPr>
          <w:rFonts w:cstheme="minorHAnsi"/>
          <w:sz w:val="24"/>
        </w:rPr>
      </w:pPr>
    </w:p>
    <w:p w14:paraId="587AC732" w14:textId="77777777" w:rsidR="001B41C9" w:rsidRPr="00875C14" w:rsidRDefault="001B41C9" w:rsidP="001B41C9">
      <w:pPr>
        <w:pStyle w:val="Geenafstand"/>
        <w:rPr>
          <w:rFonts w:cstheme="minorHAnsi"/>
          <w:i/>
          <w:sz w:val="24"/>
        </w:rPr>
      </w:pPr>
      <w:r w:rsidRPr="00875C14">
        <w:rPr>
          <w:rFonts w:cstheme="minorHAnsi"/>
          <w:i/>
          <w:sz w:val="24"/>
        </w:rPr>
        <w:t>Verstikking</w:t>
      </w:r>
    </w:p>
    <w:p w14:paraId="7938B822" w14:textId="1F172051" w:rsidR="001B41C9" w:rsidRPr="00875C14" w:rsidRDefault="001B41C9" w:rsidP="001B41C9">
      <w:pPr>
        <w:pStyle w:val="Geenafstand"/>
        <w:rPr>
          <w:rFonts w:cstheme="minorHAnsi"/>
          <w:sz w:val="24"/>
        </w:rPr>
      </w:pPr>
      <w:r w:rsidRPr="00875C14">
        <w:rPr>
          <w:rFonts w:cstheme="minorHAnsi"/>
          <w:sz w:val="24"/>
        </w:rPr>
        <w:t xml:space="preserve">Verstikking van een kind is een groot </w:t>
      </w:r>
      <w:r w:rsidR="00381F2C" w:rsidRPr="00875C14">
        <w:rPr>
          <w:rFonts w:cstheme="minorHAnsi"/>
          <w:sz w:val="24"/>
        </w:rPr>
        <w:t>risico.</w:t>
      </w:r>
      <w:r w:rsidRPr="00875C14">
        <w:rPr>
          <w:rFonts w:cstheme="minorHAnsi"/>
          <w:sz w:val="24"/>
        </w:rPr>
        <w:t xml:space="preserve"> Het kan zijn dat een kind zich verstikt heeft door voedsel</w:t>
      </w:r>
    </w:p>
    <w:p w14:paraId="0FFCE192" w14:textId="77777777" w:rsidR="001B41C9" w:rsidRPr="00875C14" w:rsidRDefault="001B41C9" w:rsidP="001B41C9">
      <w:pPr>
        <w:pStyle w:val="Geenafstand"/>
        <w:rPr>
          <w:rFonts w:cstheme="minorHAnsi"/>
          <w:sz w:val="24"/>
        </w:rPr>
      </w:pPr>
      <w:proofErr w:type="gramStart"/>
      <w:r w:rsidRPr="00875C14">
        <w:rPr>
          <w:rFonts w:cstheme="minorHAnsi"/>
          <w:sz w:val="24"/>
        </w:rPr>
        <w:t>maar</w:t>
      </w:r>
      <w:proofErr w:type="gramEnd"/>
      <w:r w:rsidRPr="00875C14">
        <w:rPr>
          <w:rFonts w:cstheme="minorHAnsi"/>
          <w:sz w:val="24"/>
        </w:rPr>
        <w:t xml:space="preserve"> het kan ook zijn dat een kind verstikking heeft door speelgoed of iets anders dat op de vloer ligt.</w:t>
      </w:r>
    </w:p>
    <w:p w14:paraId="73666332" w14:textId="77777777" w:rsidR="001B41C9" w:rsidRPr="00875C14" w:rsidRDefault="001B41C9" w:rsidP="001B41C9">
      <w:pPr>
        <w:pStyle w:val="Geenafstand"/>
        <w:rPr>
          <w:rFonts w:cstheme="minorHAnsi"/>
          <w:sz w:val="24"/>
        </w:rPr>
      </w:pPr>
      <w:r w:rsidRPr="00875C14">
        <w:rPr>
          <w:rFonts w:cstheme="minorHAnsi"/>
          <w:sz w:val="24"/>
        </w:rPr>
        <w:t>Kinderen die in de orale fase zitten zullen snel dingen in de mond stoppen ook als het niet eetbaar is.</w:t>
      </w:r>
    </w:p>
    <w:p w14:paraId="39F8681B" w14:textId="77777777" w:rsidR="001B41C9" w:rsidRPr="00875C14" w:rsidRDefault="001B41C9" w:rsidP="001B41C9">
      <w:pPr>
        <w:pStyle w:val="Geenafstand"/>
        <w:rPr>
          <w:rFonts w:cstheme="minorHAnsi"/>
          <w:sz w:val="24"/>
        </w:rPr>
      </w:pPr>
      <w:r w:rsidRPr="00875C14">
        <w:rPr>
          <w:rFonts w:cstheme="minorHAnsi"/>
          <w:sz w:val="24"/>
        </w:rPr>
        <w:t>Het is een belangrijke taak van de leidsters om dit grote risico te voorkomen.</w:t>
      </w:r>
    </w:p>
    <w:p w14:paraId="09BE9FDD" w14:textId="77777777" w:rsidR="001B41C9" w:rsidRPr="00875C14" w:rsidRDefault="001B41C9" w:rsidP="001B41C9">
      <w:pPr>
        <w:pStyle w:val="Geenafstand"/>
        <w:rPr>
          <w:rFonts w:cstheme="minorHAnsi"/>
          <w:sz w:val="24"/>
        </w:rPr>
      </w:pPr>
    </w:p>
    <w:p w14:paraId="7107A2C5" w14:textId="77777777" w:rsidR="001B41C9" w:rsidRPr="00875C14" w:rsidRDefault="001B41C9" w:rsidP="001B41C9">
      <w:pPr>
        <w:pStyle w:val="Geenafstand"/>
        <w:rPr>
          <w:rFonts w:cstheme="minorHAnsi"/>
          <w:sz w:val="24"/>
        </w:rPr>
      </w:pPr>
      <w:r w:rsidRPr="00875C14">
        <w:rPr>
          <w:rFonts w:cstheme="minorHAnsi"/>
          <w:sz w:val="24"/>
        </w:rPr>
        <w:t>Genomen maatregelen:</w:t>
      </w:r>
    </w:p>
    <w:p w14:paraId="4CFC5654" w14:textId="77777777" w:rsidR="00CF1392" w:rsidRPr="00875C14" w:rsidRDefault="001B41C9" w:rsidP="001B41C9">
      <w:pPr>
        <w:pStyle w:val="Geenafstand"/>
        <w:rPr>
          <w:rFonts w:cstheme="minorHAnsi"/>
          <w:sz w:val="24"/>
        </w:rPr>
      </w:pPr>
      <w:r w:rsidRPr="00875C14">
        <w:rPr>
          <w:rFonts w:cstheme="minorHAnsi"/>
          <w:sz w:val="24"/>
        </w:rPr>
        <w:t xml:space="preserve">• Kinderrijkhuis werkt in verschillende groepen. </w:t>
      </w:r>
    </w:p>
    <w:p w14:paraId="0788AA9D" w14:textId="0250BF0A" w:rsidR="00CF1392" w:rsidRPr="00875C14" w:rsidRDefault="00CF1392" w:rsidP="00CF1392">
      <w:pPr>
        <w:pStyle w:val="Geenafstand"/>
        <w:numPr>
          <w:ilvl w:val="0"/>
          <w:numId w:val="41"/>
        </w:numPr>
        <w:rPr>
          <w:rFonts w:cstheme="minorHAnsi"/>
          <w:sz w:val="24"/>
        </w:rPr>
      </w:pPr>
      <w:r w:rsidRPr="00875C14">
        <w:rPr>
          <w:rFonts w:cstheme="minorHAnsi"/>
          <w:sz w:val="24"/>
        </w:rPr>
        <w:t xml:space="preserve">Groep </w:t>
      </w:r>
      <w:r w:rsidR="00060E18" w:rsidRPr="00875C14">
        <w:rPr>
          <w:rFonts w:cstheme="minorHAnsi"/>
          <w:sz w:val="24"/>
        </w:rPr>
        <w:t>1 verticale</w:t>
      </w:r>
      <w:r w:rsidRPr="00875C14">
        <w:rPr>
          <w:rFonts w:cstheme="minorHAnsi"/>
          <w:sz w:val="24"/>
        </w:rPr>
        <w:t xml:space="preserve"> groep 0-</w:t>
      </w:r>
      <w:r w:rsidR="008D119E" w:rsidRPr="00875C14">
        <w:rPr>
          <w:rFonts w:cstheme="minorHAnsi"/>
          <w:sz w:val="24"/>
        </w:rPr>
        <w:t>4-jarige</w:t>
      </w:r>
      <w:r w:rsidRPr="00875C14">
        <w:rPr>
          <w:rFonts w:cstheme="minorHAnsi"/>
          <w:sz w:val="24"/>
        </w:rPr>
        <w:t xml:space="preserve">. </w:t>
      </w:r>
    </w:p>
    <w:p w14:paraId="2105F133" w14:textId="77B93E6D" w:rsidR="00CF1392" w:rsidRPr="00875C14" w:rsidRDefault="00CF1392" w:rsidP="00CF1392">
      <w:pPr>
        <w:pStyle w:val="Geenafstand"/>
        <w:numPr>
          <w:ilvl w:val="0"/>
          <w:numId w:val="41"/>
        </w:numPr>
        <w:rPr>
          <w:rFonts w:cstheme="minorHAnsi"/>
          <w:sz w:val="24"/>
        </w:rPr>
      </w:pPr>
      <w:r w:rsidRPr="00875C14">
        <w:rPr>
          <w:rFonts w:cstheme="minorHAnsi"/>
          <w:sz w:val="24"/>
        </w:rPr>
        <w:t xml:space="preserve">Groep </w:t>
      </w:r>
      <w:r w:rsidR="00060E18" w:rsidRPr="00875C14">
        <w:rPr>
          <w:rFonts w:cstheme="minorHAnsi"/>
          <w:sz w:val="24"/>
        </w:rPr>
        <w:t>2 verticale</w:t>
      </w:r>
      <w:r w:rsidRPr="00875C14">
        <w:rPr>
          <w:rFonts w:cstheme="minorHAnsi"/>
          <w:sz w:val="24"/>
        </w:rPr>
        <w:t xml:space="preserve"> groep 0-</w:t>
      </w:r>
      <w:r w:rsidR="008D119E" w:rsidRPr="00875C14">
        <w:rPr>
          <w:rFonts w:cstheme="minorHAnsi"/>
          <w:sz w:val="24"/>
        </w:rPr>
        <w:t>4-jarige</w:t>
      </w:r>
      <w:r w:rsidRPr="00875C14">
        <w:rPr>
          <w:rFonts w:cstheme="minorHAnsi"/>
          <w:sz w:val="24"/>
        </w:rPr>
        <w:t>.</w:t>
      </w:r>
    </w:p>
    <w:p w14:paraId="7C02F2C9" w14:textId="50CC45B5" w:rsidR="009E2EE1" w:rsidRPr="00875C14" w:rsidRDefault="00CF1392" w:rsidP="00CF1392">
      <w:pPr>
        <w:pStyle w:val="Geenafstand"/>
        <w:numPr>
          <w:ilvl w:val="0"/>
          <w:numId w:val="41"/>
        </w:numPr>
        <w:rPr>
          <w:rFonts w:cstheme="minorHAnsi"/>
          <w:sz w:val="24"/>
        </w:rPr>
      </w:pPr>
      <w:r w:rsidRPr="00875C14">
        <w:rPr>
          <w:rFonts w:cstheme="minorHAnsi"/>
          <w:sz w:val="24"/>
        </w:rPr>
        <w:t>Peutergroep</w:t>
      </w:r>
      <w:r w:rsidR="00AD6F72" w:rsidRPr="00875C14">
        <w:rPr>
          <w:rFonts w:cstheme="minorHAnsi"/>
          <w:sz w:val="24"/>
        </w:rPr>
        <w:t xml:space="preserve"> </w:t>
      </w:r>
      <w:r w:rsidR="00060E18" w:rsidRPr="00875C14">
        <w:rPr>
          <w:rFonts w:cstheme="minorHAnsi"/>
          <w:sz w:val="24"/>
        </w:rPr>
        <w:t>1 2</w:t>
      </w:r>
      <w:r w:rsidR="009E2EE1" w:rsidRPr="00875C14">
        <w:rPr>
          <w:rFonts w:cstheme="minorHAnsi"/>
          <w:sz w:val="24"/>
        </w:rPr>
        <w:t>-</w:t>
      </w:r>
      <w:r w:rsidR="008D119E" w:rsidRPr="00875C14">
        <w:rPr>
          <w:rFonts w:cstheme="minorHAnsi"/>
          <w:sz w:val="24"/>
        </w:rPr>
        <w:t>4-jarige</w:t>
      </w:r>
      <w:r w:rsidR="008B474C" w:rsidRPr="00875C14">
        <w:rPr>
          <w:rFonts w:cstheme="minorHAnsi"/>
          <w:sz w:val="24"/>
        </w:rPr>
        <w:t>.</w:t>
      </w:r>
    </w:p>
    <w:p w14:paraId="1829113E" w14:textId="18BA48DE" w:rsidR="008B474C" w:rsidRPr="00875C14" w:rsidRDefault="00AD6F72" w:rsidP="00CF1392">
      <w:pPr>
        <w:pStyle w:val="Geenafstand"/>
        <w:numPr>
          <w:ilvl w:val="0"/>
          <w:numId w:val="41"/>
        </w:numPr>
        <w:rPr>
          <w:rFonts w:cstheme="minorHAnsi"/>
          <w:sz w:val="24"/>
        </w:rPr>
      </w:pPr>
      <w:r w:rsidRPr="00875C14">
        <w:rPr>
          <w:rFonts w:cstheme="minorHAnsi"/>
          <w:sz w:val="24"/>
        </w:rPr>
        <w:t>Pe</w:t>
      </w:r>
      <w:r w:rsidR="008B474C" w:rsidRPr="00875C14">
        <w:rPr>
          <w:rFonts w:cstheme="minorHAnsi"/>
          <w:sz w:val="24"/>
        </w:rPr>
        <w:t xml:space="preserve">utergroep </w:t>
      </w:r>
      <w:r w:rsidRPr="00875C14">
        <w:rPr>
          <w:rFonts w:cstheme="minorHAnsi"/>
          <w:sz w:val="24"/>
        </w:rPr>
        <w:t xml:space="preserve">2 </w:t>
      </w:r>
      <w:r w:rsidR="008B474C" w:rsidRPr="00875C14">
        <w:rPr>
          <w:rFonts w:cstheme="minorHAnsi"/>
          <w:sz w:val="24"/>
        </w:rPr>
        <w:t>op de bovenverdieping 2-</w:t>
      </w:r>
      <w:r w:rsidR="00060E18" w:rsidRPr="00875C14">
        <w:rPr>
          <w:rFonts w:cstheme="minorHAnsi"/>
          <w:sz w:val="24"/>
        </w:rPr>
        <w:t>4-jarige</w:t>
      </w:r>
      <w:r w:rsidR="008B474C" w:rsidRPr="00875C14">
        <w:rPr>
          <w:rFonts w:cstheme="minorHAnsi"/>
          <w:sz w:val="24"/>
        </w:rPr>
        <w:t>.</w:t>
      </w:r>
    </w:p>
    <w:p w14:paraId="7A8733B0" w14:textId="6C860967" w:rsidR="001B41C9" w:rsidRPr="00875C14" w:rsidRDefault="008D119E" w:rsidP="009E2EE1">
      <w:pPr>
        <w:pStyle w:val="Geenafstand"/>
        <w:numPr>
          <w:ilvl w:val="0"/>
          <w:numId w:val="41"/>
        </w:numPr>
        <w:rPr>
          <w:rFonts w:cstheme="minorHAnsi"/>
          <w:sz w:val="24"/>
        </w:rPr>
      </w:pPr>
      <w:r w:rsidRPr="00875C14">
        <w:rPr>
          <w:rFonts w:cstheme="minorHAnsi"/>
          <w:sz w:val="24"/>
        </w:rPr>
        <w:t>BSO-groep</w:t>
      </w:r>
      <w:r w:rsidR="009E2EE1" w:rsidRPr="00875C14">
        <w:rPr>
          <w:rFonts w:cstheme="minorHAnsi"/>
          <w:sz w:val="24"/>
        </w:rPr>
        <w:t xml:space="preserve"> 1 en </w:t>
      </w:r>
      <w:r w:rsidR="00060E18" w:rsidRPr="00875C14">
        <w:rPr>
          <w:rFonts w:cstheme="minorHAnsi"/>
          <w:sz w:val="24"/>
        </w:rPr>
        <w:t>2 4</w:t>
      </w:r>
      <w:r w:rsidR="009E2EE1" w:rsidRPr="00875C14">
        <w:rPr>
          <w:rFonts w:cstheme="minorHAnsi"/>
          <w:sz w:val="24"/>
        </w:rPr>
        <w:t>-</w:t>
      </w:r>
      <w:r w:rsidRPr="00875C14">
        <w:rPr>
          <w:rFonts w:cstheme="minorHAnsi"/>
          <w:sz w:val="24"/>
        </w:rPr>
        <w:t>12-jarige</w:t>
      </w:r>
      <w:r w:rsidR="008B474C" w:rsidRPr="00875C14">
        <w:rPr>
          <w:rFonts w:cstheme="minorHAnsi"/>
          <w:sz w:val="24"/>
        </w:rPr>
        <w:t>.</w:t>
      </w:r>
    </w:p>
    <w:p w14:paraId="2FD6E1AC" w14:textId="77777777" w:rsidR="001B41C9" w:rsidRPr="00875C14" w:rsidRDefault="001B41C9" w:rsidP="001B41C9">
      <w:pPr>
        <w:pStyle w:val="Geenafstand"/>
        <w:rPr>
          <w:rFonts w:cstheme="minorHAnsi"/>
          <w:sz w:val="24"/>
        </w:rPr>
      </w:pPr>
      <w:r w:rsidRPr="00875C14">
        <w:rPr>
          <w:rFonts w:cstheme="minorHAnsi"/>
          <w:sz w:val="24"/>
        </w:rPr>
        <w:t>De groepsruimtes zijn ingericht voor de groepen die er verblijven. In de 2 verticale kinderopvang groepen zal niet worden gespeeld met klein speelgoed zoals strijkkralen e.d.</w:t>
      </w:r>
      <w:r w:rsidR="009E2EE1" w:rsidRPr="00875C14">
        <w:rPr>
          <w:rFonts w:cstheme="minorHAnsi"/>
          <w:sz w:val="24"/>
        </w:rPr>
        <w:t xml:space="preserve"> om verstikking te voorkomen. </w:t>
      </w:r>
    </w:p>
    <w:p w14:paraId="4869D448" w14:textId="764C9328" w:rsidR="008B474C" w:rsidRPr="00875C14" w:rsidRDefault="001B41C9" w:rsidP="001B41C9">
      <w:pPr>
        <w:pStyle w:val="Geenafstand"/>
        <w:rPr>
          <w:rFonts w:cstheme="minorHAnsi"/>
          <w:sz w:val="24"/>
        </w:rPr>
      </w:pPr>
      <w:r w:rsidRPr="00875C14">
        <w:rPr>
          <w:rFonts w:cstheme="minorHAnsi"/>
          <w:sz w:val="24"/>
        </w:rPr>
        <w:t xml:space="preserve"> </w:t>
      </w:r>
    </w:p>
    <w:p w14:paraId="1F01B58F" w14:textId="77777777" w:rsidR="001B41C9" w:rsidRPr="00875C14" w:rsidRDefault="001B41C9" w:rsidP="001B41C9">
      <w:pPr>
        <w:pStyle w:val="Geenafstand"/>
        <w:rPr>
          <w:rFonts w:cstheme="minorHAnsi"/>
          <w:sz w:val="24"/>
        </w:rPr>
      </w:pPr>
      <w:r w:rsidRPr="00875C14">
        <w:rPr>
          <w:rFonts w:cstheme="minorHAnsi"/>
          <w:sz w:val="24"/>
        </w:rPr>
        <w:t>Mochten er baby`s op de grond spelen dan wordt voor de grotere kinderen ook geen klein</w:t>
      </w:r>
    </w:p>
    <w:p w14:paraId="1F9EFBE7" w14:textId="77777777" w:rsidR="001B41C9" w:rsidRPr="00875C14" w:rsidRDefault="001B41C9" w:rsidP="001B41C9">
      <w:pPr>
        <w:pStyle w:val="Geenafstand"/>
        <w:rPr>
          <w:rFonts w:cstheme="minorHAnsi"/>
          <w:sz w:val="24"/>
        </w:rPr>
      </w:pPr>
      <w:proofErr w:type="gramStart"/>
      <w:r w:rsidRPr="00875C14">
        <w:rPr>
          <w:rFonts w:cstheme="minorHAnsi"/>
          <w:sz w:val="24"/>
        </w:rPr>
        <w:t>materiaal</w:t>
      </w:r>
      <w:proofErr w:type="gramEnd"/>
      <w:r w:rsidRPr="00875C14">
        <w:rPr>
          <w:rFonts w:cstheme="minorHAnsi"/>
          <w:sz w:val="24"/>
        </w:rPr>
        <w:t xml:space="preserve"> gebruikt, dit omdat er wel eens dingen op de grond vallen. We wachten hier dan mee</w:t>
      </w:r>
    </w:p>
    <w:p w14:paraId="3132954D" w14:textId="77777777" w:rsidR="001B41C9" w:rsidRPr="00875C14" w:rsidRDefault="001B41C9" w:rsidP="001B41C9">
      <w:pPr>
        <w:pStyle w:val="Geenafstand"/>
        <w:rPr>
          <w:rFonts w:cstheme="minorHAnsi"/>
          <w:sz w:val="24"/>
        </w:rPr>
      </w:pPr>
      <w:proofErr w:type="gramStart"/>
      <w:r w:rsidRPr="00875C14">
        <w:rPr>
          <w:rFonts w:cstheme="minorHAnsi"/>
          <w:sz w:val="24"/>
        </w:rPr>
        <w:t>tot</w:t>
      </w:r>
      <w:proofErr w:type="gramEnd"/>
      <w:r w:rsidRPr="00875C14">
        <w:rPr>
          <w:rFonts w:cstheme="minorHAnsi"/>
          <w:sz w:val="24"/>
        </w:rPr>
        <w:t xml:space="preserve"> kinderen in de box of schommel zitten of in bed liggen. De oudere kinderen zullen we dit ook</w:t>
      </w:r>
    </w:p>
    <w:p w14:paraId="7C967047" w14:textId="2F4F205B" w:rsidR="001B41C9" w:rsidRPr="00875C14" w:rsidRDefault="00060E18" w:rsidP="001B41C9">
      <w:pPr>
        <w:pStyle w:val="Geenafstand"/>
        <w:rPr>
          <w:rFonts w:cstheme="minorHAnsi"/>
          <w:sz w:val="24"/>
        </w:rPr>
      </w:pPr>
      <w:proofErr w:type="gramStart"/>
      <w:r w:rsidRPr="00875C14">
        <w:rPr>
          <w:rFonts w:cstheme="minorHAnsi"/>
          <w:sz w:val="24"/>
        </w:rPr>
        <w:t>uitleggen</w:t>
      </w:r>
      <w:proofErr w:type="gramEnd"/>
      <w:r w:rsidR="001B41C9" w:rsidRPr="00875C14">
        <w:rPr>
          <w:rFonts w:cstheme="minorHAnsi"/>
          <w:sz w:val="24"/>
        </w:rPr>
        <w:t>. Oudere kinderen moeten met klein speelgoed aan tafel gaan zitten en als ze wel met</w:t>
      </w:r>
    </w:p>
    <w:p w14:paraId="325E54AC" w14:textId="77777777" w:rsidR="001B41C9" w:rsidRPr="00875C14" w:rsidRDefault="001B41C9" w:rsidP="001B41C9">
      <w:pPr>
        <w:pStyle w:val="Geenafstand"/>
        <w:rPr>
          <w:rFonts w:cstheme="minorHAnsi"/>
          <w:sz w:val="24"/>
        </w:rPr>
      </w:pPr>
      <w:proofErr w:type="gramStart"/>
      <w:r w:rsidRPr="00875C14">
        <w:rPr>
          <w:rFonts w:cstheme="minorHAnsi"/>
          <w:sz w:val="24"/>
        </w:rPr>
        <w:t>speelgoed</w:t>
      </w:r>
      <w:proofErr w:type="gramEnd"/>
      <w:r w:rsidRPr="00875C14">
        <w:rPr>
          <w:rFonts w:cstheme="minorHAnsi"/>
          <w:sz w:val="24"/>
        </w:rPr>
        <w:t xml:space="preserve"> willen spelen dan creëren we een hoekje op de groep waar geen kleine kinderen bij</w:t>
      </w:r>
    </w:p>
    <w:p w14:paraId="67E30E24" w14:textId="77777777" w:rsidR="001B41C9" w:rsidRPr="00875C14" w:rsidRDefault="001B41C9" w:rsidP="001B41C9">
      <w:pPr>
        <w:pStyle w:val="Geenafstand"/>
        <w:rPr>
          <w:rFonts w:cstheme="minorHAnsi"/>
          <w:sz w:val="24"/>
        </w:rPr>
      </w:pPr>
      <w:proofErr w:type="gramStart"/>
      <w:r w:rsidRPr="00875C14">
        <w:rPr>
          <w:rFonts w:cstheme="minorHAnsi"/>
          <w:sz w:val="24"/>
        </w:rPr>
        <w:t>kunnen</w:t>
      </w:r>
      <w:proofErr w:type="gramEnd"/>
      <w:r w:rsidRPr="00875C14">
        <w:rPr>
          <w:rFonts w:cstheme="minorHAnsi"/>
          <w:sz w:val="24"/>
        </w:rPr>
        <w:t xml:space="preserve"> komen. Er blijft altijd een risico aanwezig dat een kindje toch ongezien iets in de mond</w:t>
      </w:r>
    </w:p>
    <w:p w14:paraId="0CA27C1C" w14:textId="77777777" w:rsidR="001B41C9" w:rsidRPr="00875C14" w:rsidRDefault="001B41C9" w:rsidP="001B41C9">
      <w:pPr>
        <w:pStyle w:val="Geenafstand"/>
        <w:rPr>
          <w:rFonts w:cstheme="minorHAnsi"/>
          <w:sz w:val="24"/>
        </w:rPr>
      </w:pPr>
      <w:proofErr w:type="gramStart"/>
      <w:r w:rsidRPr="00875C14">
        <w:rPr>
          <w:rFonts w:cstheme="minorHAnsi"/>
          <w:sz w:val="24"/>
        </w:rPr>
        <w:t>stopt</w:t>
      </w:r>
      <w:proofErr w:type="gramEnd"/>
      <w:r w:rsidRPr="00875C14">
        <w:rPr>
          <w:rFonts w:cstheme="minorHAnsi"/>
          <w:sz w:val="24"/>
        </w:rPr>
        <w:t xml:space="preserve"> ook als ze al ouder zijn.</w:t>
      </w:r>
    </w:p>
    <w:p w14:paraId="507FE968" w14:textId="77777777" w:rsidR="001B41C9" w:rsidRPr="00875C14" w:rsidRDefault="001B41C9" w:rsidP="001B41C9">
      <w:pPr>
        <w:pStyle w:val="Geenafstand"/>
        <w:rPr>
          <w:rFonts w:cstheme="minorHAnsi"/>
          <w:sz w:val="24"/>
        </w:rPr>
      </w:pPr>
    </w:p>
    <w:p w14:paraId="562A0D34" w14:textId="77777777" w:rsidR="001B41C9" w:rsidRPr="00875C14" w:rsidRDefault="001B41C9" w:rsidP="001B41C9">
      <w:pPr>
        <w:pStyle w:val="Geenafstand"/>
        <w:rPr>
          <w:rFonts w:cstheme="minorHAnsi"/>
          <w:sz w:val="24"/>
        </w:rPr>
      </w:pPr>
      <w:r w:rsidRPr="00875C14">
        <w:rPr>
          <w:rFonts w:cstheme="minorHAnsi"/>
          <w:sz w:val="24"/>
        </w:rPr>
        <w:t>Werkafspraken:</w:t>
      </w:r>
    </w:p>
    <w:p w14:paraId="2649563D" w14:textId="77777777" w:rsidR="001B41C9" w:rsidRPr="00875C14" w:rsidRDefault="001B41C9" w:rsidP="001B41C9">
      <w:pPr>
        <w:numPr>
          <w:ilvl w:val="0"/>
          <w:numId w:val="37"/>
        </w:numPr>
        <w:spacing w:after="0" w:line="240" w:lineRule="auto"/>
        <w:rPr>
          <w:rFonts w:asciiTheme="minorHAnsi" w:hAnsiTheme="minorHAnsi" w:cstheme="minorHAnsi"/>
        </w:rPr>
      </w:pPr>
      <w:r w:rsidRPr="00875C14">
        <w:rPr>
          <w:rFonts w:asciiTheme="minorHAnsi" w:hAnsiTheme="minorHAnsi" w:cstheme="minorHAnsi"/>
        </w:rPr>
        <w:t xml:space="preserve">Berg kleine voorwerpen veilig op. Zodat de kleinste kinderen hier niet bij kunnen. </w:t>
      </w:r>
    </w:p>
    <w:p w14:paraId="667E2D89" w14:textId="77777777" w:rsidR="001B41C9" w:rsidRPr="00875C14" w:rsidRDefault="001B41C9" w:rsidP="001B41C9">
      <w:pPr>
        <w:numPr>
          <w:ilvl w:val="0"/>
          <w:numId w:val="37"/>
        </w:numPr>
        <w:spacing w:after="0" w:line="240" w:lineRule="auto"/>
        <w:rPr>
          <w:rFonts w:asciiTheme="minorHAnsi" w:hAnsiTheme="minorHAnsi" w:cstheme="minorHAnsi"/>
        </w:rPr>
      </w:pPr>
      <w:r w:rsidRPr="00875C14">
        <w:rPr>
          <w:rFonts w:asciiTheme="minorHAnsi" w:hAnsiTheme="minorHAnsi" w:cstheme="minorHAnsi"/>
        </w:rPr>
        <w:t>De kleinste kinderen mogen evt</w:t>
      </w:r>
      <w:r w:rsidR="00A70C17" w:rsidRPr="00875C14">
        <w:rPr>
          <w:rFonts w:asciiTheme="minorHAnsi" w:hAnsiTheme="minorHAnsi" w:cstheme="minorHAnsi"/>
        </w:rPr>
        <w:t>.</w:t>
      </w:r>
      <w:r w:rsidRPr="00875C14">
        <w:rPr>
          <w:rFonts w:asciiTheme="minorHAnsi" w:hAnsiTheme="minorHAnsi" w:cstheme="minorHAnsi"/>
        </w:rPr>
        <w:t xml:space="preserve"> in de wipstoel eten. Rechtop i</w:t>
      </w:r>
      <w:r w:rsidR="00A70C17" w:rsidRPr="00875C14">
        <w:rPr>
          <w:rFonts w:asciiTheme="minorHAnsi" w:hAnsiTheme="minorHAnsi" w:cstheme="minorHAnsi"/>
        </w:rPr>
        <w:t>.</w:t>
      </w:r>
      <w:r w:rsidRPr="00875C14">
        <w:rPr>
          <w:rFonts w:asciiTheme="minorHAnsi" w:hAnsiTheme="minorHAnsi" w:cstheme="minorHAnsi"/>
        </w:rPr>
        <w:t>v</w:t>
      </w:r>
      <w:r w:rsidR="00A70C17" w:rsidRPr="00875C14">
        <w:rPr>
          <w:rFonts w:asciiTheme="minorHAnsi" w:hAnsiTheme="minorHAnsi" w:cstheme="minorHAnsi"/>
        </w:rPr>
        <w:t>.</w:t>
      </w:r>
      <w:r w:rsidRPr="00875C14">
        <w:rPr>
          <w:rFonts w:asciiTheme="minorHAnsi" w:hAnsiTheme="minorHAnsi" w:cstheme="minorHAnsi"/>
        </w:rPr>
        <w:t>m</w:t>
      </w:r>
      <w:r w:rsidR="00A70C17" w:rsidRPr="00875C14">
        <w:rPr>
          <w:rFonts w:asciiTheme="minorHAnsi" w:hAnsiTheme="minorHAnsi" w:cstheme="minorHAnsi"/>
        </w:rPr>
        <w:t>.</w:t>
      </w:r>
      <w:r w:rsidRPr="00875C14">
        <w:rPr>
          <w:rFonts w:asciiTheme="minorHAnsi" w:hAnsiTheme="minorHAnsi" w:cstheme="minorHAnsi"/>
        </w:rPr>
        <w:t xml:space="preserve"> verstikkingsgevaar.</w:t>
      </w:r>
    </w:p>
    <w:p w14:paraId="11A5D6A3" w14:textId="77777777" w:rsidR="001B41C9" w:rsidRPr="00875C14" w:rsidRDefault="001B41C9" w:rsidP="001B41C9">
      <w:pPr>
        <w:numPr>
          <w:ilvl w:val="0"/>
          <w:numId w:val="37"/>
        </w:numPr>
        <w:spacing w:after="0" w:line="240" w:lineRule="auto"/>
        <w:rPr>
          <w:rFonts w:asciiTheme="minorHAnsi" w:hAnsiTheme="minorHAnsi" w:cstheme="minorHAnsi"/>
        </w:rPr>
      </w:pPr>
      <w:r w:rsidRPr="00875C14">
        <w:rPr>
          <w:rFonts w:asciiTheme="minorHAnsi" w:hAnsiTheme="minorHAnsi" w:cstheme="minorHAnsi"/>
        </w:rPr>
        <w:t>Controleer spenen voor gebruik. Kapotte spenen niet meer gebruiken.</w:t>
      </w:r>
    </w:p>
    <w:p w14:paraId="2227D3FA" w14:textId="77777777" w:rsidR="001B41C9" w:rsidRPr="00875C14" w:rsidRDefault="001B41C9" w:rsidP="001B41C9">
      <w:pPr>
        <w:numPr>
          <w:ilvl w:val="0"/>
          <w:numId w:val="37"/>
        </w:numPr>
        <w:spacing w:after="0" w:line="240" w:lineRule="auto"/>
        <w:rPr>
          <w:rFonts w:asciiTheme="minorHAnsi" w:hAnsiTheme="minorHAnsi" w:cstheme="minorHAnsi"/>
        </w:rPr>
      </w:pPr>
      <w:r w:rsidRPr="00875C14">
        <w:rPr>
          <w:rFonts w:asciiTheme="minorHAnsi" w:hAnsiTheme="minorHAnsi" w:cstheme="minorHAnsi"/>
        </w:rPr>
        <w:t xml:space="preserve">Koordjes van jassen instoppen </w:t>
      </w:r>
      <w:proofErr w:type="gramStart"/>
      <w:r w:rsidRPr="00875C14">
        <w:rPr>
          <w:rFonts w:asciiTheme="minorHAnsi" w:hAnsiTheme="minorHAnsi" w:cstheme="minorHAnsi"/>
        </w:rPr>
        <w:t>indien</w:t>
      </w:r>
      <w:proofErr w:type="gramEnd"/>
      <w:r w:rsidRPr="00875C14">
        <w:rPr>
          <w:rFonts w:asciiTheme="minorHAnsi" w:hAnsiTheme="minorHAnsi" w:cstheme="minorHAnsi"/>
        </w:rPr>
        <w:t xml:space="preserve"> deze gevaar opleveren.</w:t>
      </w:r>
    </w:p>
    <w:p w14:paraId="6CFBF077" w14:textId="77777777" w:rsidR="001B41C9" w:rsidRPr="00875C14" w:rsidRDefault="001B41C9" w:rsidP="001B41C9">
      <w:pPr>
        <w:spacing w:after="0" w:line="240" w:lineRule="auto"/>
        <w:ind w:left="0" w:firstLine="0"/>
        <w:rPr>
          <w:rFonts w:asciiTheme="minorHAnsi" w:hAnsiTheme="minorHAnsi" w:cstheme="minorHAnsi"/>
        </w:rPr>
      </w:pPr>
    </w:p>
    <w:p w14:paraId="1844EC7C" w14:textId="77777777" w:rsidR="001B41C9" w:rsidRPr="00875C14" w:rsidRDefault="001B41C9" w:rsidP="001B41C9">
      <w:pPr>
        <w:spacing w:after="0" w:line="240" w:lineRule="auto"/>
        <w:ind w:left="0" w:firstLine="0"/>
        <w:rPr>
          <w:rFonts w:asciiTheme="minorHAnsi" w:hAnsiTheme="minorHAnsi" w:cstheme="minorHAnsi"/>
        </w:rPr>
      </w:pPr>
      <w:r w:rsidRPr="00875C14">
        <w:rPr>
          <w:rFonts w:asciiTheme="minorHAnsi" w:hAnsiTheme="minorHAnsi" w:cstheme="minorHAnsi"/>
        </w:rPr>
        <w:t>Huisregels:</w:t>
      </w:r>
    </w:p>
    <w:p w14:paraId="27311037" w14:textId="77777777" w:rsidR="001B41C9" w:rsidRPr="00875C14" w:rsidRDefault="001B41C9" w:rsidP="001B41C9">
      <w:pPr>
        <w:pStyle w:val="Lijstalinea"/>
        <w:numPr>
          <w:ilvl w:val="0"/>
          <w:numId w:val="2"/>
        </w:numPr>
        <w:spacing w:after="0" w:line="240" w:lineRule="auto"/>
        <w:rPr>
          <w:rFonts w:asciiTheme="minorHAnsi" w:hAnsiTheme="minorHAnsi" w:cstheme="minorHAnsi"/>
        </w:rPr>
      </w:pPr>
      <w:r w:rsidRPr="00875C14">
        <w:rPr>
          <w:rFonts w:asciiTheme="minorHAnsi" w:hAnsiTheme="minorHAnsi" w:cstheme="minorHAnsi"/>
        </w:rPr>
        <w:t>Ruim speelgoed op waar je niet meer mee speel</w:t>
      </w:r>
      <w:r w:rsidR="00A70C17" w:rsidRPr="00875C14">
        <w:rPr>
          <w:rFonts w:asciiTheme="minorHAnsi" w:hAnsiTheme="minorHAnsi" w:cstheme="minorHAnsi"/>
        </w:rPr>
        <w:t>t.</w:t>
      </w:r>
    </w:p>
    <w:p w14:paraId="2047C62E" w14:textId="77777777" w:rsidR="00843BFF" w:rsidRPr="00875C14" w:rsidRDefault="00843BFF" w:rsidP="001B41C9">
      <w:pPr>
        <w:pStyle w:val="Geenafstand"/>
        <w:rPr>
          <w:rFonts w:cstheme="minorHAnsi"/>
          <w:sz w:val="24"/>
        </w:rPr>
      </w:pPr>
    </w:p>
    <w:p w14:paraId="7C8A8F06" w14:textId="77777777" w:rsidR="00843BFF" w:rsidRPr="00875C14" w:rsidRDefault="00843BFF" w:rsidP="001B41C9">
      <w:pPr>
        <w:pStyle w:val="Geenafstand"/>
        <w:rPr>
          <w:rFonts w:cstheme="minorHAnsi"/>
          <w:i/>
          <w:iCs/>
          <w:sz w:val="24"/>
        </w:rPr>
      </w:pPr>
      <w:r w:rsidRPr="00875C14">
        <w:rPr>
          <w:rFonts w:cstheme="minorHAnsi"/>
          <w:i/>
          <w:iCs/>
          <w:sz w:val="24"/>
        </w:rPr>
        <w:t>Handelswijze verstikking:</w:t>
      </w:r>
    </w:p>
    <w:p w14:paraId="6A9DE1D9" w14:textId="77777777" w:rsidR="001B41C9" w:rsidRPr="00875C14" w:rsidRDefault="001B41C9" w:rsidP="001B41C9">
      <w:pPr>
        <w:pStyle w:val="Geenafstand"/>
        <w:rPr>
          <w:rFonts w:cstheme="minorHAnsi"/>
          <w:sz w:val="24"/>
        </w:rPr>
      </w:pPr>
      <w:r w:rsidRPr="00875C14">
        <w:rPr>
          <w:rFonts w:cstheme="minorHAnsi"/>
          <w:sz w:val="24"/>
        </w:rPr>
        <w:t xml:space="preserve">In het geval, van verstikking door voedsel en of andere materialen zijn de </w:t>
      </w:r>
      <w:r w:rsidR="00A70C17" w:rsidRPr="00875C14">
        <w:rPr>
          <w:rFonts w:cstheme="minorHAnsi"/>
          <w:sz w:val="24"/>
        </w:rPr>
        <w:t>PM`</w:t>
      </w:r>
      <w:r w:rsidRPr="00875C14">
        <w:rPr>
          <w:rFonts w:cstheme="minorHAnsi"/>
          <w:sz w:val="24"/>
        </w:rPr>
        <w:t>ers opgeleid om</w:t>
      </w:r>
    </w:p>
    <w:p w14:paraId="45EE27A9" w14:textId="77777777" w:rsidR="001B41C9" w:rsidRPr="00875C14" w:rsidRDefault="001B41C9" w:rsidP="001B41C9">
      <w:pPr>
        <w:pStyle w:val="Geenafstand"/>
        <w:rPr>
          <w:rFonts w:cstheme="minorHAnsi"/>
          <w:sz w:val="24"/>
        </w:rPr>
      </w:pPr>
      <w:proofErr w:type="gramStart"/>
      <w:r w:rsidRPr="00875C14">
        <w:rPr>
          <w:rFonts w:cstheme="minorHAnsi"/>
          <w:sz w:val="24"/>
        </w:rPr>
        <w:t>te</w:t>
      </w:r>
      <w:proofErr w:type="gramEnd"/>
      <w:r w:rsidRPr="00875C14">
        <w:rPr>
          <w:rFonts w:cstheme="minorHAnsi"/>
          <w:sz w:val="24"/>
        </w:rPr>
        <w:t xml:space="preserve"> handelen mocht een kind niet meer ademen door verstikking. Allen hebben ze een EHBO</w:t>
      </w:r>
    </w:p>
    <w:p w14:paraId="5C745276" w14:textId="77777777" w:rsidR="001B41C9" w:rsidRPr="00875C14" w:rsidRDefault="001B41C9" w:rsidP="001B41C9">
      <w:pPr>
        <w:pStyle w:val="Geenafstand"/>
        <w:rPr>
          <w:rFonts w:cstheme="minorHAnsi"/>
          <w:sz w:val="24"/>
        </w:rPr>
      </w:pPr>
      <w:proofErr w:type="gramStart"/>
      <w:r w:rsidRPr="00875C14">
        <w:rPr>
          <w:rFonts w:cstheme="minorHAnsi"/>
          <w:sz w:val="24"/>
        </w:rPr>
        <w:t>diploma</w:t>
      </w:r>
      <w:proofErr w:type="gramEnd"/>
      <w:r w:rsidRPr="00875C14">
        <w:rPr>
          <w:rFonts w:cstheme="minorHAnsi"/>
          <w:sz w:val="24"/>
        </w:rPr>
        <w:t>.</w:t>
      </w:r>
    </w:p>
    <w:p w14:paraId="758C716D" w14:textId="77777777" w:rsidR="00247ABF" w:rsidRPr="00875C14" w:rsidRDefault="00247ABF" w:rsidP="00247ABF">
      <w:pPr>
        <w:pStyle w:val="Geenafstand"/>
        <w:numPr>
          <w:ilvl w:val="0"/>
          <w:numId w:val="41"/>
        </w:numPr>
        <w:rPr>
          <w:rFonts w:cstheme="minorHAnsi"/>
          <w:sz w:val="24"/>
        </w:rPr>
      </w:pPr>
      <w:r w:rsidRPr="00875C14">
        <w:rPr>
          <w:rFonts w:cstheme="minorHAnsi"/>
          <w:sz w:val="24"/>
        </w:rPr>
        <w:t>Bij ernstige verstikking bel 112</w:t>
      </w:r>
    </w:p>
    <w:p w14:paraId="27E84667" w14:textId="77777777" w:rsidR="00247ABF" w:rsidRPr="00875C14" w:rsidRDefault="00247ABF" w:rsidP="00247ABF">
      <w:pPr>
        <w:pStyle w:val="Geenafstand"/>
        <w:numPr>
          <w:ilvl w:val="1"/>
          <w:numId w:val="41"/>
        </w:numPr>
        <w:rPr>
          <w:rFonts w:cstheme="minorHAnsi"/>
          <w:sz w:val="24"/>
        </w:rPr>
      </w:pPr>
      <w:r w:rsidRPr="00875C14">
        <w:rPr>
          <w:rFonts w:cstheme="minorHAnsi"/>
          <w:sz w:val="24"/>
        </w:rPr>
        <w:t>Het kind is (nog) bij kennis maar kan niet spreken, hoesten of ademen</w:t>
      </w:r>
    </w:p>
    <w:p w14:paraId="14E1B529" w14:textId="77777777" w:rsidR="00247ABF" w:rsidRPr="00875C14" w:rsidRDefault="00247ABF" w:rsidP="00247ABF">
      <w:pPr>
        <w:pStyle w:val="Geenafstand"/>
        <w:numPr>
          <w:ilvl w:val="1"/>
          <w:numId w:val="41"/>
        </w:numPr>
        <w:rPr>
          <w:rFonts w:cstheme="minorHAnsi"/>
          <w:sz w:val="24"/>
        </w:rPr>
      </w:pPr>
      <w:r w:rsidRPr="00875C14">
        <w:rPr>
          <w:rFonts w:cstheme="minorHAnsi"/>
          <w:sz w:val="24"/>
        </w:rPr>
        <w:t>Soms is er een piepende ademhaling hoorbaar.</w:t>
      </w:r>
    </w:p>
    <w:p w14:paraId="31EFB445" w14:textId="77777777" w:rsidR="00843BFF" w:rsidRPr="00875C14" w:rsidRDefault="00247ABF" w:rsidP="00843BFF">
      <w:pPr>
        <w:pStyle w:val="Geenafstand"/>
        <w:numPr>
          <w:ilvl w:val="0"/>
          <w:numId w:val="41"/>
        </w:numPr>
        <w:rPr>
          <w:rFonts w:cstheme="minorHAnsi"/>
          <w:sz w:val="24"/>
        </w:rPr>
      </w:pPr>
      <w:r w:rsidRPr="00875C14">
        <w:rPr>
          <w:rFonts w:cstheme="minorHAnsi"/>
          <w:sz w:val="24"/>
        </w:rPr>
        <w:t>Sla maximaal 5 maal tussen de schouderbladen</w:t>
      </w:r>
      <w:r w:rsidR="00F10FFE" w:rsidRPr="00875C14">
        <w:rPr>
          <w:rFonts w:cstheme="minorHAnsi"/>
          <w:sz w:val="24"/>
        </w:rPr>
        <w:t>, controleer na iedere klap of het probleem is opgelost.</w:t>
      </w:r>
    </w:p>
    <w:p w14:paraId="53E394C1" w14:textId="77777777" w:rsidR="00F10FFE" w:rsidRPr="00875C14" w:rsidRDefault="00247ABF" w:rsidP="00247ABF">
      <w:pPr>
        <w:pStyle w:val="Geenafstand"/>
        <w:numPr>
          <w:ilvl w:val="1"/>
          <w:numId w:val="41"/>
        </w:numPr>
        <w:rPr>
          <w:rFonts w:cstheme="minorHAnsi"/>
          <w:sz w:val="24"/>
        </w:rPr>
      </w:pPr>
      <w:r w:rsidRPr="00875C14">
        <w:rPr>
          <w:rFonts w:cstheme="minorHAnsi"/>
          <w:sz w:val="24"/>
        </w:rPr>
        <w:t>Kinderen tot 1 jaar worden met hun buik op de onderarm van de EHBO`er gelegd waarna de 5</w:t>
      </w:r>
      <w:r w:rsidR="00F10FFE" w:rsidRPr="00875C14">
        <w:rPr>
          <w:rFonts w:cstheme="minorHAnsi"/>
          <w:sz w:val="24"/>
        </w:rPr>
        <w:t xml:space="preserve"> slagen tussen de schouderbladen worden gegeven.</w:t>
      </w:r>
    </w:p>
    <w:p w14:paraId="5CCE9A36" w14:textId="4F74B87C" w:rsidR="00F10FFE" w:rsidRPr="00875C14" w:rsidRDefault="00F10FFE" w:rsidP="00F10FFE">
      <w:pPr>
        <w:pStyle w:val="Geenafstand"/>
        <w:ind w:left="1440"/>
        <w:rPr>
          <w:rFonts w:cstheme="minorHAnsi"/>
          <w:sz w:val="24"/>
        </w:rPr>
      </w:pPr>
      <w:r w:rsidRPr="00875C14">
        <w:rPr>
          <w:rFonts w:cstheme="minorHAnsi"/>
          <w:sz w:val="24"/>
        </w:rPr>
        <w:t>Hierbij wordt het hoof</w:t>
      </w:r>
      <w:r w:rsidR="006578B1" w:rsidRPr="00875C14">
        <w:rPr>
          <w:rFonts w:cstheme="minorHAnsi"/>
          <w:sz w:val="24"/>
        </w:rPr>
        <w:t>d</w:t>
      </w:r>
      <w:r w:rsidRPr="00875C14">
        <w:rPr>
          <w:rFonts w:cstheme="minorHAnsi"/>
          <w:sz w:val="24"/>
        </w:rPr>
        <w:t xml:space="preserve"> van het kind goed gesteund door de hand van de EHBO`er.</w:t>
      </w:r>
    </w:p>
    <w:p w14:paraId="7CFEEB3F" w14:textId="77777777" w:rsidR="00F10FFE" w:rsidRPr="00875C14" w:rsidRDefault="00F10FFE" w:rsidP="00F10FFE">
      <w:pPr>
        <w:pStyle w:val="Geenafstand"/>
        <w:numPr>
          <w:ilvl w:val="1"/>
          <w:numId w:val="41"/>
        </w:numPr>
        <w:rPr>
          <w:rFonts w:cstheme="minorHAnsi"/>
          <w:sz w:val="24"/>
        </w:rPr>
      </w:pPr>
      <w:r w:rsidRPr="00875C14">
        <w:rPr>
          <w:rFonts w:cstheme="minorHAnsi"/>
          <w:sz w:val="24"/>
        </w:rPr>
        <w:t xml:space="preserve">Kinderen boven 1 jaar worden bij voorkeur staand behandeld. </w:t>
      </w:r>
    </w:p>
    <w:p w14:paraId="5A93C3B9" w14:textId="6E39656F" w:rsidR="00247ABF" w:rsidRPr="00875C14" w:rsidRDefault="00247ABF" w:rsidP="00F10FFE">
      <w:pPr>
        <w:pStyle w:val="Geenafstand"/>
        <w:numPr>
          <w:ilvl w:val="0"/>
          <w:numId w:val="41"/>
        </w:numPr>
        <w:rPr>
          <w:rFonts w:cstheme="minorHAnsi"/>
          <w:sz w:val="24"/>
        </w:rPr>
      </w:pPr>
      <w:r w:rsidRPr="00875C14">
        <w:rPr>
          <w:rFonts w:cstheme="minorHAnsi"/>
          <w:sz w:val="24"/>
        </w:rPr>
        <w:t xml:space="preserve"> </w:t>
      </w:r>
      <w:r w:rsidR="00F10FFE" w:rsidRPr="00875C14">
        <w:rPr>
          <w:rFonts w:cstheme="minorHAnsi"/>
          <w:sz w:val="24"/>
        </w:rPr>
        <w:t xml:space="preserve">Helpen de </w:t>
      </w:r>
      <w:r w:rsidR="006578B1" w:rsidRPr="00875C14">
        <w:rPr>
          <w:rFonts w:cstheme="minorHAnsi"/>
          <w:sz w:val="24"/>
        </w:rPr>
        <w:t>slagen</w:t>
      </w:r>
      <w:r w:rsidR="00F10FFE" w:rsidRPr="00875C14">
        <w:rPr>
          <w:rFonts w:cstheme="minorHAnsi"/>
          <w:sz w:val="24"/>
        </w:rPr>
        <w:t xml:space="preserve"> op de rug niet dan gaat men over tot buikstoten.</w:t>
      </w:r>
    </w:p>
    <w:p w14:paraId="71C88983" w14:textId="77777777" w:rsidR="00F10FFE" w:rsidRPr="00875C14" w:rsidRDefault="00F10FFE" w:rsidP="00F10FFE">
      <w:pPr>
        <w:pStyle w:val="Geenafstand"/>
        <w:numPr>
          <w:ilvl w:val="1"/>
          <w:numId w:val="41"/>
        </w:numPr>
        <w:rPr>
          <w:rFonts w:cstheme="minorHAnsi"/>
          <w:sz w:val="24"/>
        </w:rPr>
      </w:pPr>
      <w:r w:rsidRPr="00875C14">
        <w:rPr>
          <w:rFonts w:cstheme="minorHAnsi"/>
          <w:sz w:val="24"/>
        </w:rPr>
        <w:t>Bij kinderen onder de 1 jaar worden maximaal 5 borstcompressies gegeven.</w:t>
      </w:r>
    </w:p>
    <w:p w14:paraId="355069B7" w14:textId="51D6D6A6" w:rsidR="00F10FFE" w:rsidRPr="00875C14" w:rsidRDefault="00F10FFE" w:rsidP="00F10FFE">
      <w:pPr>
        <w:pStyle w:val="Geenafstand"/>
        <w:numPr>
          <w:ilvl w:val="0"/>
          <w:numId w:val="41"/>
        </w:numPr>
        <w:rPr>
          <w:rFonts w:cstheme="minorHAnsi"/>
          <w:sz w:val="24"/>
        </w:rPr>
      </w:pPr>
      <w:r w:rsidRPr="00875C14">
        <w:rPr>
          <w:rFonts w:cstheme="minorHAnsi"/>
          <w:sz w:val="24"/>
        </w:rPr>
        <w:t xml:space="preserve">Is het probleem nog niet opgelost dan worden de </w:t>
      </w:r>
      <w:r w:rsidR="006578B1" w:rsidRPr="00875C14">
        <w:rPr>
          <w:rFonts w:cstheme="minorHAnsi"/>
          <w:sz w:val="24"/>
        </w:rPr>
        <w:t>slagen</w:t>
      </w:r>
      <w:r w:rsidRPr="00875C14">
        <w:rPr>
          <w:rFonts w:cstheme="minorHAnsi"/>
          <w:sz w:val="24"/>
        </w:rPr>
        <w:t xml:space="preserve"> tussen de schouderbladen en </w:t>
      </w:r>
      <w:r w:rsidR="00060E18" w:rsidRPr="00875C14">
        <w:rPr>
          <w:rFonts w:cstheme="minorHAnsi"/>
          <w:sz w:val="24"/>
        </w:rPr>
        <w:t>buistoten/</w:t>
      </w:r>
      <w:r w:rsidRPr="00875C14">
        <w:rPr>
          <w:rFonts w:cstheme="minorHAnsi"/>
          <w:sz w:val="24"/>
        </w:rPr>
        <w:t xml:space="preserve"> borstcompressies afgewisseld.</w:t>
      </w:r>
    </w:p>
    <w:p w14:paraId="68F46686" w14:textId="77777777" w:rsidR="00F10FFE" w:rsidRPr="00875C14" w:rsidRDefault="00F10FFE" w:rsidP="00F10FFE">
      <w:pPr>
        <w:pStyle w:val="Geenafstand"/>
        <w:numPr>
          <w:ilvl w:val="1"/>
          <w:numId w:val="41"/>
        </w:numPr>
        <w:rPr>
          <w:rFonts w:cstheme="minorHAnsi"/>
          <w:sz w:val="24"/>
        </w:rPr>
      </w:pPr>
      <w:r w:rsidRPr="00875C14">
        <w:rPr>
          <w:rFonts w:cstheme="minorHAnsi"/>
          <w:sz w:val="24"/>
        </w:rPr>
        <w:t>Als het voorwerp losschiet wordt gestopt met de handelingen</w:t>
      </w:r>
    </w:p>
    <w:p w14:paraId="030E02BE" w14:textId="77777777" w:rsidR="00F10FFE" w:rsidRPr="00875C14" w:rsidRDefault="00F10FFE" w:rsidP="00F10FFE">
      <w:pPr>
        <w:pStyle w:val="Geenafstand"/>
        <w:numPr>
          <w:ilvl w:val="1"/>
          <w:numId w:val="41"/>
        </w:numPr>
        <w:rPr>
          <w:rFonts w:cstheme="minorHAnsi"/>
          <w:sz w:val="24"/>
        </w:rPr>
      </w:pPr>
      <w:r w:rsidRPr="00875C14">
        <w:rPr>
          <w:rFonts w:cstheme="minorHAnsi"/>
          <w:sz w:val="24"/>
        </w:rPr>
        <w:t xml:space="preserve">Start met reanimeren zodra het slachtoffer bewusteloos raakt. </w:t>
      </w:r>
    </w:p>
    <w:p w14:paraId="4B8BE141" w14:textId="77777777" w:rsidR="00F10FFE" w:rsidRPr="00875C14" w:rsidRDefault="00F10FFE" w:rsidP="00F10FFE">
      <w:pPr>
        <w:pStyle w:val="Geenafstand"/>
        <w:numPr>
          <w:ilvl w:val="1"/>
          <w:numId w:val="41"/>
        </w:numPr>
        <w:rPr>
          <w:rFonts w:cstheme="minorHAnsi"/>
          <w:sz w:val="24"/>
        </w:rPr>
      </w:pPr>
      <w:r w:rsidRPr="00875C14">
        <w:rPr>
          <w:rFonts w:cstheme="minorHAnsi"/>
          <w:sz w:val="24"/>
        </w:rPr>
        <w:t xml:space="preserve">Bel </w:t>
      </w:r>
      <w:proofErr w:type="gramStart"/>
      <w:r w:rsidRPr="00875C14">
        <w:rPr>
          <w:rFonts w:cstheme="minorHAnsi"/>
          <w:sz w:val="24"/>
        </w:rPr>
        <w:t>indien</w:t>
      </w:r>
      <w:proofErr w:type="gramEnd"/>
      <w:r w:rsidRPr="00875C14">
        <w:rPr>
          <w:rFonts w:cstheme="minorHAnsi"/>
          <w:sz w:val="24"/>
        </w:rPr>
        <w:t xml:space="preserve"> dit nog niet is gedaan 112</w:t>
      </w:r>
    </w:p>
    <w:p w14:paraId="504D573A" w14:textId="77777777" w:rsidR="00F10FFE" w:rsidRPr="00875C14" w:rsidRDefault="00F10FFE" w:rsidP="00F10FFE">
      <w:pPr>
        <w:pStyle w:val="Geenafstand"/>
        <w:numPr>
          <w:ilvl w:val="0"/>
          <w:numId w:val="41"/>
        </w:numPr>
        <w:rPr>
          <w:rFonts w:cstheme="minorHAnsi"/>
          <w:sz w:val="24"/>
        </w:rPr>
      </w:pPr>
      <w:r w:rsidRPr="00875C14">
        <w:rPr>
          <w:rFonts w:cstheme="minorHAnsi"/>
          <w:sz w:val="24"/>
        </w:rPr>
        <w:t>Als de verstikking is verholpen moeten kinderen altijd gezien worden door de (huis)arts. Kinderrijkhuis zal ouders dit advies geven of indien nodig zelf met het kind de arts bezoeken.</w:t>
      </w:r>
    </w:p>
    <w:p w14:paraId="42182A08" w14:textId="77777777" w:rsidR="00843BFF" w:rsidRPr="00875C14" w:rsidRDefault="00843BFF" w:rsidP="001B41C9">
      <w:pPr>
        <w:pStyle w:val="Geenafstand"/>
        <w:rPr>
          <w:rFonts w:cstheme="minorHAnsi"/>
          <w:sz w:val="24"/>
        </w:rPr>
      </w:pPr>
    </w:p>
    <w:p w14:paraId="34114634" w14:textId="77777777" w:rsidR="001B41C9" w:rsidRPr="00875C14" w:rsidRDefault="001B41C9" w:rsidP="001B41C9">
      <w:pPr>
        <w:pStyle w:val="Geenafstand"/>
        <w:rPr>
          <w:rFonts w:cstheme="minorHAnsi"/>
          <w:sz w:val="24"/>
        </w:rPr>
      </w:pPr>
    </w:p>
    <w:p w14:paraId="15BF15CE" w14:textId="77777777" w:rsidR="001B41C9" w:rsidRPr="00875C14" w:rsidRDefault="001B41C9" w:rsidP="001B41C9">
      <w:pPr>
        <w:pStyle w:val="Geenafstand"/>
        <w:rPr>
          <w:rFonts w:cstheme="minorHAnsi"/>
          <w:i/>
          <w:sz w:val="24"/>
        </w:rPr>
      </w:pPr>
      <w:r w:rsidRPr="00875C14">
        <w:rPr>
          <w:rFonts w:cstheme="minorHAnsi"/>
          <w:i/>
          <w:sz w:val="24"/>
        </w:rPr>
        <w:t>Vergiftiging</w:t>
      </w:r>
    </w:p>
    <w:p w14:paraId="5EB43C4D" w14:textId="77777777" w:rsidR="001B41C9" w:rsidRPr="00875C14" w:rsidRDefault="001B41C9" w:rsidP="001B41C9">
      <w:pPr>
        <w:pStyle w:val="Geenafstand"/>
        <w:rPr>
          <w:rFonts w:cstheme="minorHAnsi"/>
          <w:sz w:val="24"/>
        </w:rPr>
      </w:pPr>
      <w:r w:rsidRPr="00875C14">
        <w:rPr>
          <w:rFonts w:cstheme="minorHAnsi"/>
          <w:sz w:val="24"/>
        </w:rPr>
        <w:t>Het geval van vergiftiging is nooit uitgesloten omdat we wel werken volgens regels en protocollen maar</w:t>
      </w:r>
    </w:p>
    <w:p w14:paraId="437A4637" w14:textId="77777777" w:rsidR="001B41C9" w:rsidRPr="00875C14" w:rsidRDefault="001B41C9" w:rsidP="001B41C9">
      <w:pPr>
        <w:pStyle w:val="Geenafstand"/>
        <w:rPr>
          <w:rFonts w:cstheme="minorHAnsi"/>
          <w:sz w:val="24"/>
        </w:rPr>
      </w:pPr>
      <w:proofErr w:type="gramStart"/>
      <w:r w:rsidRPr="00875C14">
        <w:rPr>
          <w:rFonts w:cstheme="minorHAnsi"/>
          <w:sz w:val="24"/>
        </w:rPr>
        <w:t>we</w:t>
      </w:r>
      <w:proofErr w:type="gramEnd"/>
      <w:r w:rsidRPr="00875C14">
        <w:rPr>
          <w:rFonts w:cstheme="minorHAnsi"/>
          <w:sz w:val="24"/>
        </w:rPr>
        <w:t xml:space="preserve"> blijven uiteindelijk mensen die ook fouten of vergissingen maken. Daarbij zijn we ook afhankelijk van</w:t>
      </w:r>
    </w:p>
    <w:p w14:paraId="44E48991" w14:textId="77777777" w:rsidR="001B41C9" w:rsidRPr="00875C14" w:rsidRDefault="001B41C9" w:rsidP="001B41C9">
      <w:pPr>
        <w:pStyle w:val="Geenafstand"/>
        <w:rPr>
          <w:rFonts w:cstheme="minorHAnsi"/>
          <w:sz w:val="24"/>
        </w:rPr>
      </w:pPr>
      <w:proofErr w:type="gramStart"/>
      <w:r w:rsidRPr="00875C14">
        <w:rPr>
          <w:rFonts w:cstheme="minorHAnsi"/>
          <w:sz w:val="24"/>
        </w:rPr>
        <w:t>ouders</w:t>
      </w:r>
      <w:proofErr w:type="gramEnd"/>
      <w:r w:rsidRPr="00875C14">
        <w:rPr>
          <w:rFonts w:cstheme="minorHAnsi"/>
          <w:sz w:val="24"/>
        </w:rPr>
        <w:t xml:space="preserve"> die ons pand betreden. Een vergiftiging kunnen ze overal oplopen. Als iemand een tas laat</w:t>
      </w:r>
    </w:p>
    <w:p w14:paraId="0E7E547F" w14:textId="55E0756C" w:rsidR="001B41C9" w:rsidRPr="00875C14" w:rsidRDefault="001B41C9" w:rsidP="001B41C9">
      <w:pPr>
        <w:pStyle w:val="Geenafstand"/>
        <w:rPr>
          <w:rFonts w:cstheme="minorHAnsi"/>
          <w:sz w:val="24"/>
        </w:rPr>
      </w:pPr>
      <w:proofErr w:type="gramStart"/>
      <w:r w:rsidRPr="00875C14">
        <w:rPr>
          <w:rFonts w:cstheme="minorHAnsi"/>
          <w:sz w:val="24"/>
        </w:rPr>
        <w:t>slingeren</w:t>
      </w:r>
      <w:proofErr w:type="gramEnd"/>
      <w:r w:rsidRPr="00875C14">
        <w:rPr>
          <w:rFonts w:cstheme="minorHAnsi"/>
          <w:sz w:val="24"/>
        </w:rPr>
        <w:t xml:space="preserve"> (met bv medicatie of sigaretten) en een kind ziet dat</w:t>
      </w:r>
      <w:r w:rsidR="00AD6F72" w:rsidRPr="00875C14">
        <w:rPr>
          <w:rFonts w:cstheme="minorHAnsi"/>
          <w:sz w:val="24"/>
        </w:rPr>
        <w:t xml:space="preserve">, </w:t>
      </w:r>
      <w:r w:rsidRPr="00875C14">
        <w:rPr>
          <w:rFonts w:cstheme="minorHAnsi"/>
          <w:sz w:val="24"/>
        </w:rPr>
        <w:t>dan zijn soms de gevolgen niet te</w:t>
      </w:r>
    </w:p>
    <w:p w14:paraId="1F7C574B" w14:textId="77777777" w:rsidR="001B41C9" w:rsidRPr="00875C14" w:rsidRDefault="001B41C9" w:rsidP="001B41C9">
      <w:pPr>
        <w:pStyle w:val="Geenafstand"/>
        <w:rPr>
          <w:rFonts w:cstheme="minorHAnsi"/>
          <w:sz w:val="24"/>
        </w:rPr>
      </w:pPr>
      <w:proofErr w:type="gramStart"/>
      <w:r w:rsidRPr="00875C14">
        <w:rPr>
          <w:rFonts w:cstheme="minorHAnsi"/>
          <w:sz w:val="24"/>
        </w:rPr>
        <w:t>overzien</w:t>
      </w:r>
      <w:proofErr w:type="gramEnd"/>
      <w:r w:rsidRPr="00875C14">
        <w:rPr>
          <w:rFonts w:cstheme="minorHAnsi"/>
          <w:sz w:val="24"/>
        </w:rPr>
        <w:t>.</w:t>
      </w:r>
    </w:p>
    <w:p w14:paraId="002D92D8" w14:textId="77777777" w:rsidR="001B41C9" w:rsidRPr="00875C14" w:rsidRDefault="001B41C9" w:rsidP="001B41C9">
      <w:pPr>
        <w:pStyle w:val="Geenafstand"/>
        <w:rPr>
          <w:rFonts w:cstheme="minorHAnsi"/>
          <w:sz w:val="24"/>
        </w:rPr>
      </w:pPr>
      <w:r w:rsidRPr="00875C14">
        <w:rPr>
          <w:rFonts w:cstheme="minorHAnsi"/>
          <w:sz w:val="24"/>
        </w:rPr>
        <w:t>Genomen maatregelen:</w:t>
      </w:r>
    </w:p>
    <w:p w14:paraId="6F671D97" w14:textId="1A0909DD" w:rsidR="001B41C9" w:rsidRPr="00875C14" w:rsidRDefault="001B41C9" w:rsidP="001B41C9">
      <w:pPr>
        <w:pStyle w:val="Geenafstand"/>
        <w:numPr>
          <w:ilvl w:val="0"/>
          <w:numId w:val="2"/>
        </w:numPr>
        <w:rPr>
          <w:rFonts w:cstheme="minorHAnsi"/>
          <w:sz w:val="24"/>
        </w:rPr>
      </w:pPr>
      <w:r w:rsidRPr="00875C14">
        <w:rPr>
          <w:rFonts w:cstheme="minorHAnsi"/>
          <w:sz w:val="24"/>
        </w:rPr>
        <w:t xml:space="preserve"> Alle schoonmaakmiddelen (of vergelijkbare gevaarlijke producten) worden veilig opgeborgen buiten bereik van de kinderen. In de keuken staan de benodigde schoonmaakmiddelen in de kast naast de </w:t>
      </w:r>
      <w:r w:rsidR="00060E18" w:rsidRPr="00875C14">
        <w:rPr>
          <w:rFonts w:cstheme="minorHAnsi"/>
          <w:sz w:val="24"/>
        </w:rPr>
        <w:t>combimagnetron</w:t>
      </w:r>
      <w:r w:rsidRPr="00875C14">
        <w:rPr>
          <w:rFonts w:cstheme="minorHAnsi"/>
          <w:sz w:val="24"/>
        </w:rPr>
        <w:t>. Overige schoonmaakmiddelen bevinden zich in de personeelsruimte. Daar mogen de kinderen niet komen.</w:t>
      </w:r>
    </w:p>
    <w:p w14:paraId="61E721BE" w14:textId="77777777" w:rsidR="001B41C9" w:rsidRPr="00875C14" w:rsidRDefault="001B41C9" w:rsidP="001B41C9">
      <w:pPr>
        <w:pStyle w:val="Geenafstand"/>
        <w:ind w:left="708"/>
        <w:rPr>
          <w:rFonts w:cstheme="minorHAnsi"/>
          <w:sz w:val="24"/>
        </w:rPr>
      </w:pPr>
      <w:r w:rsidRPr="00875C14">
        <w:rPr>
          <w:rFonts w:cstheme="minorHAnsi"/>
          <w:sz w:val="24"/>
        </w:rPr>
        <w:t xml:space="preserve">De producten die nodig zijn in de verschoonruimtes worden door de </w:t>
      </w:r>
      <w:r w:rsidR="00A70C17" w:rsidRPr="00875C14">
        <w:rPr>
          <w:rFonts w:cstheme="minorHAnsi"/>
          <w:sz w:val="24"/>
        </w:rPr>
        <w:t>PM`</w:t>
      </w:r>
      <w:r w:rsidRPr="00875C14">
        <w:rPr>
          <w:rFonts w:cstheme="minorHAnsi"/>
          <w:sz w:val="24"/>
        </w:rPr>
        <w:t>ers goed bewaakt tijdens aanwezigheid van de kinderen.</w:t>
      </w:r>
    </w:p>
    <w:p w14:paraId="7B064FDC" w14:textId="77777777" w:rsidR="001B41C9" w:rsidRPr="00875C14" w:rsidRDefault="001B41C9" w:rsidP="001B41C9">
      <w:pPr>
        <w:pStyle w:val="Geenafstand"/>
        <w:numPr>
          <w:ilvl w:val="0"/>
          <w:numId w:val="2"/>
        </w:numPr>
        <w:rPr>
          <w:rFonts w:cstheme="minorHAnsi"/>
          <w:sz w:val="24"/>
        </w:rPr>
      </w:pPr>
      <w:r w:rsidRPr="00875C14">
        <w:rPr>
          <w:rFonts w:cstheme="minorHAnsi"/>
          <w:sz w:val="24"/>
        </w:rPr>
        <w:t>Buiten zijn er geen giftige planten, voor het buiten spelen wordt de buitenplaats gecontroleerd</w:t>
      </w:r>
    </w:p>
    <w:p w14:paraId="3C32A2F5" w14:textId="77777777" w:rsidR="001B41C9" w:rsidRPr="00875C14" w:rsidRDefault="001B41C9" w:rsidP="001B41C9">
      <w:pPr>
        <w:pStyle w:val="Geenafstand"/>
        <w:ind w:firstLine="708"/>
        <w:rPr>
          <w:rFonts w:cstheme="minorHAnsi"/>
          <w:sz w:val="24"/>
        </w:rPr>
      </w:pPr>
      <w:proofErr w:type="gramStart"/>
      <w:r w:rsidRPr="00875C14">
        <w:rPr>
          <w:rFonts w:cstheme="minorHAnsi"/>
          <w:sz w:val="24"/>
        </w:rPr>
        <w:t>op</w:t>
      </w:r>
      <w:proofErr w:type="gramEnd"/>
      <w:r w:rsidRPr="00875C14">
        <w:rPr>
          <w:rFonts w:cstheme="minorHAnsi"/>
          <w:sz w:val="24"/>
        </w:rPr>
        <w:t xml:space="preserve"> zwerfvuil en andere rommel. Dit staat beschreven in onze werkafspraken.</w:t>
      </w:r>
    </w:p>
    <w:p w14:paraId="7DA26A8A" w14:textId="77777777" w:rsidR="001B41C9" w:rsidRPr="00875C14" w:rsidRDefault="001B41C9" w:rsidP="001B41C9">
      <w:pPr>
        <w:pStyle w:val="Geenafstand"/>
        <w:numPr>
          <w:ilvl w:val="0"/>
          <w:numId w:val="2"/>
        </w:numPr>
        <w:rPr>
          <w:rFonts w:cstheme="minorHAnsi"/>
          <w:sz w:val="24"/>
        </w:rPr>
      </w:pPr>
      <w:r w:rsidRPr="00875C14">
        <w:rPr>
          <w:rFonts w:cstheme="minorHAnsi"/>
          <w:sz w:val="24"/>
        </w:rPr>
        <w:t>Alertheid van het personeel. Zij dienen ouders en of anderen die ons pand betreden te wijzen op</w:t>
      </w:r>
    </w:p>
    <w:p w14:paraId="5ADE32A8" w14:textId="77777777" w:rsidR="001B41C9" w:rsidRPr="00875C14" w:rsidRDefault="001B41C9" w:rsidP="001B41C9">
      <w:pPr>
        <w:pStyle w:val="Geenafstand"/>
        <w:ind w:firstLine="708"/>
        <w:rPr>
          <w:rFonts w:cstheme="minorHAnsi"/>
          <w:sz w:val="24"/>
        </w:rPr>
      </w:pPr>
      <w:proofErr w:type="gramStart"/>
      <w:r w:rsidRPr="00875C14">
        <w:rPr>
          <w:rFonts w:cstheme="minorHAnsi"/>
          <w:sz w:val="24"/>
        </w:rPr>
        <w:t>de</w:t>
      </w:r>
      <w:proofErr w:type="gramEnd"/>
      <w:r w:rsidRPr="00875C14">
        <w:rPr>
          <w:rFonts w:cstheme="minorHAnsi"/>
          <w:sz w:val="24"/>
        </w:rPr>
        <w:t xml:space="preserve"> huisregels als deze niet worden toegepast.</w:t>
      </w:r>
    </w:p>
    <w:p w14:paraId="194A410F" w14:textId="77777777" w:rsidR="001B41C9" w:rsidRPr="00875C14" w:rsidRDefault="001B41C9" w:rsidP="001B41C9">
      <w:pPr>
        <w:pStyle w:val="Geenafstand"/>
        <w:numPr>
          <w:ilvl w:val="0"/>
          <w:numId w:val="2"/>
        </w:numPr>
        <w:rPr>
          <w:rFonts w:cstheme="minorHAnsi"/>
          <w:sz w:val="24"/>
        </w:rPr>
      </w:pPr>
      <w:r w:rsidRPr="00875C14">
        <w:rPr>
          <w:rFonts w:cstheme="minorHAnsi"/>
          <w:sz w:val="24"/>
        </w:rPr>
        <w:t xml:space="preserve">Alle </w:t>
      </w:r>
      <w:r w:rsidR="00A70C17" w:rsidRPr="00875C14">
        <w:rPr>
          <w:rFonts w:cstheme="minorHAnsi"/>
          <w:sz w:val="24"/>
        </w:rPr>
        <w:t>PM`</w:t>
      </w:r>
      <w:r w:rsidRPr="00875C14">
        <w:rPr>
          <w:rFonts w:cstheme="minorHAnsi"/>
          <w:sz w:val="24"/>
        </w:rPr>
        <w:t xml:space="preserve">ers zijn opgeleid om EHBO te verlenen. Een onderdeel daarvan is handelen in geval van vergiftiging. Het telefoonnummer van het gif-centrum is genoteerd op het dagverblijf. </w:t>
      </w:r>
    </w:p>
    <w:p w14:paraId="50AE90C0" w14:textId="77777777" w:rsidR="001B41C9" w:rsidRPr="00875C14" w:rsidRDefault="001B41C9" w:rsidP="001B41C9">
      <w:pPr>
        <w:pStyle w:val="Geenafstand"/>
        <w:rPr>
          <w:rFonts w:cstheme="minorHAnsi"/>
          <w:sz w:val="24"/>
        </w:rPr>
      </w:pPr>
    </w:p>
    <w:p w14:paraId="53F3E759" w14:textId="77777777" w:rsidR="001B41C9" w:rsidRPr="00875C14" w:rsidRDefault="001B41C9" w:rsidP="001B41C9">
      <w:pPr>
        <w:pStyle w:val="Geenafstand"/>
        <w:rPr>
          <w:rFonts w:cstheme="minorHAnsi"/>
          <w:sz w:val="24"/>
        </w:rPr>
      </w:pPr>
      <w:r w:rsidRPr="00875C14">
        <w:rPr>
          <w:rFonts w:cstheme="minorHAnsi"/>
          <w:sz w:val="24"/>
        </w:rPr>
        <w:t>Werkafspraken:</w:t>
      </w:r>
    </w:p>
    <w:p w14:paraId="4EFF13C1" w14:textId="77777777" w:rsidR="001B41C9" w:rsidRPr="00875C14" w:rsidRDefault="001B41C9" w:rsidP="001B41C9">
      <w:pPr>
        <w:numPr>
          <w:ilvl w:val="0"/>
          <w:numId w:val="38"/>
        </w:numPr>
        <w:spacing w:after="0" w:line="240" w:lineRule="auto"/>
        <w:rPr>
          <w:rFonts w:asciiTheme="minorHAnsi" w:hAnsiTheme="minorHAnsi" w:cstheme="minorHAnsi"/>
        </w:rPr>
      </w:pPr>
      <w:r w:rsidRPr="00875C14">
        <w:rPr>
          <w:rFonts w:asciiTheme="minorHAnsi" w:hAnsiTheme="minorHAnsi" w:cstheme="minorHAnsi"/>
        </w:rPr>
        <w:t>Geef het goede voorbeeld, houd je aan de huisregels. En wijs kinderen op de huisregels.</w:t>
      </w:r>
    </w:p>
    <w:p w14:paraId="2AA5A576" w14:textId="77777777" w:rsidR="001B41C9" w:rsidRPr="00875C14" w:rsidRDefault="001B41C9" w:rsidP="001B41C9">
      <w:pPr>
        <w:numPr>
          <w:ilvl w:val="0"/>
          <w:numId w:val="38"/>
        </w:numPr>
        <w:spacing w:after="0" w:line="240" w:lineRule="auto"/>
        <w:rPr>
          <w:rFonts w:asciiTheme="minorHAnsi" w:hAnsiTheme="minorHAnsi" w:cstheme="minorHAnsi"/>
        </w:rPr>
      </w:pPr>
      <w:r w:rsidRPr="00875C14">
        <w:rPr>
          <w:rFonts w:asciiTheme="minorHAnsi" w:hAnsiTheme="minorHAnsi" w:cstheme="minorHAnsi"/>
        </w:rPr>
        <w:lastRenderedPageBreak/>
        <w:t>Laat een kind nooit alleen op de aankleedtafel! Of in de verschoonruimte.</w:t>
      </w:r>
    </w:p>
    <w:p w14:paraId="2FC96B3F" w14:textId="77777777" w:rsidR="001B41C9" w:rsidRPr="00875C14" w:rsidRDefault="001B41C9" w:rsidP="001B41C9">
      <w:pPr>
        <w:numPr>
          <w:ilvl w:val="0"/>
          <w:numId w:val="38"/>
        </w:numPr>
        <w:spacing w:after="0" w:line="240" w:lineRule="auto"/>
        <w:rPr>
          <w:rFonts w:asciiTheme="minorHAnsi" w:hAnsiTheme="minorHAnsi" w:cstheme="minorHAnsi"/>
        </w:rPr>
      </w:pPr>
      <w:r w:rsidRPr="00875C14">
        <w:rPr>
          <w:rFonts w:asciiTheme="minorHAnsi" w:hAnsiTheme="minorHAnsi" w:cstheme="minorHAnsi"/>
        </w:rPr>
        <w:t>Controleer voor het buitenspelen op zwerfvuil, gevaarlijke takken en dergelijke.</w:t>
      </w:r>
    </w:p>
    <w:p w14:paraId="5D241F62" w14:textId="77777777" w:rsidR="001B41C9" w:rsidRPr="00875C14" w:rsidRDefault="001B41C9" w:rsidP="001B41C9">
      <w:pPr>
        <w:numPr>
          <w:ilvl w:val="0"/>
          <w:numId w:val="38"/>
        </w:numPr>
        <w:spacing w:after="0" w:line="240" w:lineRule="auto"/>
        <w:rPr>
          <w:rFonts w:asciiTheme="minorHAnsi" w:hAnsiTheme="minorHAnsi" w:cstheme="minorHAnsi"/>
        </w:rPr>
      </w:pPr>
      <w:r w:rsidRPr="00875C14">
        <w:rPr>
          <w:rFonts w:asciiTheme="minorHAnsi" w:hAnsiTheme="minorHAnsi" w:cstheme="minorHAnsi"/>
        </w:rPr>
        <w:t>Berg je eigen tassen of andere spullen op zodat de kinderen er niet bij kunnen.</w:t>
      </w:r>
    </w:p>
    <w:p w14:paraId="4DD4E817" w14:textId="77777777" w:rsidR="001B41C9" w:rsidRPr="00875C14" w:rsidRDefault="001B41C9" w:rsidP="001B41C9">
      <w:pPr>
        <w:numPr>
          <w:ilvl w:val="0"/>
          <w:numId w:val="38"/>
        </w:numPr>
        <w:spacing w:after="0" w:line="240" w:lineRule="auto"/>
        <w:rPr>
          <w:rFonts w:asciiTheme="minorHAnsi" w:hAnsiTheme="minorHAnsi" w:cstheme="minorHAnsi"/>
        </w:rPr>
      </w:pPr>
      <w:r w:rsidRPr="00875C14">
        <w:rPr>
          <w:rFonts w:asciiTheme="minorHAnsi" w:hAnsiTheme="minorHAnsi" w:cstheme="minorHAnsi"/>
        </w:rPr>
        <w:t>De deur naar verschoonruimte sluiten.</w:t>
      </w:r>
    </w:p>
    <w:p w14:paraId="7BD88D00" w14:textId="77777777" w:rsidR="009E29D0" w:rsidRPr="00875C14" w:rsidRDefault="001B41C9" w:rsidP="009E29D0">
      <w:pPr>
        <w:numPr>
          <w:ilvl w:val="0"/>
          <w:numId w:val="38"/>
        </w:numPr>
        <w:spacing w:after="0" w:line="240" w:lineRule="auto"/>
        <w:rPr>
          <w:rFonts w:asciiTheme="minorHAnsi" w:hAnsiTheme="minorHAnsi" w:cstheme="minorHAnsi"/>
        </w:rPr>
      </w:pPr>
      <w:r w:rsidRPr="00875C14">
        <w:rPr>
          <w:rFonts w:asciiTheme="minorHAnsi" w:hAnsiTheme="minorHAnsi" w:cstheme="minorHAnsi"/>
        </w:rPr>
        <w:t>Schoonmaken doen we nadat de kinderen naar huis zijn, of op een moment dat de kinderen zo min mogelijk gehinderd worden.</w:t>
      </w:r>
    </w:p>
    <w:p w14:paraId="3DA62040" w14:textId="77777777" w:rsidR="00F10FFE" w:rsidRPr="00875C14" w:rsidRDefault="00F10FFE" w:rsidP="00F10FFE">
      <w:pPr>
        <w:spacing w:after="0" w:line="240" w:lineRule="auto"/>
        <w:ind w:left="0" w:firstLine="0"/>
        <w:rPr>
          <w:rFonts w:asciiTheme="minorHAnsi" w:hAnsiTheme="minorHAnsi" w:cstheme="minorHAnsi"/>
        </w:rPr>
      </w:pPr>
    </w:p>
    <w:p w14:paraId="29301CC8" w14:textId="77777777" w:rsidR="00F10FFE" w:rsidRPr="00875C14" w:rsidRDefault="00F10FFE" w:rsidP="00F10FFE">
      <w:pPr>
        <w:spacing w:after="0" w:line="240" w:lineRule="auto"/>
        <w:ind w:left="0" w:firstLine="0"/>
        <w:rPr>
          <w:rFonts w:asciiTheme="minorHAnsi" w:hAnsiTheme="minorHAnsi" w:cstheme="minorHAnsi"/>
          <w:i/>
          <w:iCs/>
        </w:rPr>
      </w:pPr>
      <w:r w:rsidRPr="00875C14">
        <w:rPr>
          <w:rFonts w:asciiTheme="minorHAnsi" w:hAnsiTheme="minorHAnsi" w:cstheme="minorHAnsi"/>
          <w:i/>
          <w:iCs/>
        </w:rPr>
        <w:t>Handelswijze bij vergiftiging</w:t>
      </w:r>
    </w:p>
    <w:p w14:paraId="35CCDCDA" w14:textId="77777777" w:rsidR="00F10FFE" w:rsidRPr="00875C14" w:rsidRDefault="00F10FFE" w:rsidP="00F10FFE">
      <w:pPr>
        <w:spacing w:after="0" w:line="240" w:lineRule="auto"/>
        <w:ind w:left="0" w:firstLine="0"/>
        <w:rPr>
          <w:rFonts w:asciiTheme="minorHAnsi" w:hAnsiTheme="minorHAnsi" w:cstheme="minorHAnsi"/>
        </w:rPr>
      </w:pPr>
      <w:proofErr w:type="gramStart"/>
      <w:r w:rsidRPr="00875C14">
        <w:rPr>
          <w:rFonts w:asciiTheme="minorHAnsi" w:hAnsiTheme="minorHAnsi" w:cstheme="minorHAnsi"/>
        </w:rPr>
        <w:t>Indien</w:t>
      </w:r>
      <w:proofErr w:type="gramEnd"/>
      <w:r w:rsidRPr="00875C14">
        <w:rPr>
          <w:rFonts w:asciiTheme="minorHAnsi" w:hAnsiTheme="minorHAnsi" w:cstheme="minorHAnsi"/>
        </w:rPr>
        <w:t xml:space="preserve"> een kind een giftige stof heeft binnengekregen of een overdosis van medicijnen heeft gehad kan het voorkomen dat een kind klachten vertoond. Jeuk, droge mond, pijn, onrust, ademhalingsproblemen of zelfs bewusteloosheid.</w:t>
      </w:r>
    </w:p>
    <w:p w14:paraId="0F4179E1" w14:textId="77777777" w:rsidR="00F10FFE" w:rsidRPr="00875C14" w:rsidRDefault="00F10FFE" w:rsidP="00F10FFE">
      <w:pPr>
        <w:spacing w:after="0" w:line="240" w:lineRule="auto"/>
        <w:ind w:left="0" w:firstLine="0"/>
        <w:rPr>
          <w:rFonts w:asciiTheme="minorHAnsi" w:hAnsiTheme="minorHAnsi" w:cstheme="minorHAnsi"/>
        </w:rPr>
      </w:pPr>
      <w:r w:rsidRPr="00875C14">
        <w:rPr>
          <w:rFonts w:asciiTheme="minorHAnsi" w:hAnsiTheme="minorHAnsi" w:cstheme="minorHAnsi"/>
        </w:rPr>
        <w:t>De PM`er zal handelen volgens deze stappen:</w:t>
      </w:r>
    </w:p>
    <w:p w14:paraId="5DED68AE" w14:textId="77777777" w:rsidR="00F10FFE" w:rsidRPr="00875C14" w:rsidRDefault="007F348E" w:rsidP="00F10FFE">
      <w:pPr>
        <w:pStyle w:val="Lijstalinea"/>
        <w:numPr>
          <w:ilvl w:val="0"/>
          <w:numId w:val="41"/>
        </w:numPr>
        <w:spacing w:after="0" w:line="240" w:lineRule="auto"/>
        <w:rPr>
          <w:rFonts w:asciiTheme="minorHAnsi" w:hAnsiTheme="minorHAnsi" w:cstheme="minorHAnsi"/>
        </w:rPr>
      </w:pPr>
      <w:r w:rsidRPr="00875C14">
        <w:rPr>
          <w:rFonts w:asciiTheme="minorHAnsi" w:hAnsiTheme="minorHAnsi" w:cstheme="minorHAnsi"/>
        </w:rPr>
        <w:t>Denk aan eigen veiligheid, ga geen ruimte binnen waar je giftige stoffen in de lucht vermoed</w:t>
      </w:r>
    </w:p>
    <w:p w14:paraId="77D5C109" w14:textId="7A05A1A1" w:rsidR="007F348E" w:rsidRPr="00875C14" w:rsidRDefault="007F348E" w:rsidP="00F10FFE">
      <w:pPr>
        <w:pStyle w:val="Lijstalinea"/>
        <w:numPr>
          <w:ilvl w:val="0"/>
          <w:numId w:val="41"/>
        </w:numPr>
        <w:spacing w:after="0" w:line="240" w:lineRule="auto"/>
        <w:rPr>
          <w:rFonts w:asciiTheme="minorHAnsi" w:hAnsiTheme="minorHAnsi" w:cstheme="minorHAnsi"/>
        </w:rPr>
      </w:pPr>
      <w:r w:rsidRPr="00875C14">
        <w:rPr>
          <w:rFonts w:asciiTheme="minorHAnsi" w:hAnsiTheme="minorHAnsi" w:cstheme="minorHAnsi"/>
        </w:rPr>
        <w:t xml:space="preserve">Bel 112 </w:t>
      </w:r>
      <w:r w:rsidR="00CB0745" w:rsidRPr="00875C14">
        <w:rPr>
          <w:rFonts w:asciiTheme="minorHAnsi" w:hAnsiTheme="minorHAnsi" w:cstheme="minorHAnsi"/>
        </w:rPr>
        <w:t xml:space="preserve">voor advies. Altijd bellen </w:t>
      </w:r>
      <w:r w:rsidRPr="00875C14">
        <w:rPr>
          <w:rFonts w:asciiTheme="minorHAnsi" w:hAnsiTheme="minorHAnsi" w:cstheme="minorHAnsi"/>
        </w:rPr>
        <w:t>bij bewusteloosheid, benauwdheid of suf worden of bij bewuste inname van gevaarlijke stoffen.</w:t>
      </w:r>
    </w:p>
    <w:p w14:paraId="5E5B70B3" w14:textId="77777777" w:rsidR="007F348E" w:rsidRPr="00875C14" w:rsidRDefault="007F348E" w:rsidP="00F10FFE">
      <w:pPr>
        <w:pStyle w:val="Lijstalinea"/>
        <w:numPr>
          <w:ilvl w:val="0"/>
          <w:numId w:val="41"/>
        </w:numPr>
        <w:spacing w:after="0" w:line="240" w:lineRule="auto"/>
        <w:rPr>
          <w:rFonts w:asciiTheme="minorHAnsi" w:hAnsiTheme="minorHAnsi" w:cstheme="minorHAnsi"/>
        </w:rPr>
      </w:pPr>
      <w:r w:rsidRPr="00875C14">
        <w:rPr>
          <w:rFonts w:asciiTheme="minorHAnsi" w:hAnsiTheme="minorHAnsi" w:cstheme="minorHAnsi"/>
        </w:rPr>
        <w:t>Bel in andere gevallen de huisarts(enpost) of het gif</w:t>
      </w:r>
      <w:r w:rsidR="00742CD9" w:rsidRPr="00875C14">
        <w:rPr>
          <w:rFonts w:asciiTheme="minorHAnsi" w:hAnsiTheme="minorHAnsi" w:cstheme="minorHAnsi"/>
        </w:rPr>
        <w:t>-</w:t>
      </w:r>
      <w:r w:rsidRPr="00875C14">
        <w:rPr>
          <w:rFonts w:asciiTheme="minorHAnsi" w:hAnsiTheme="minorHAnsi" w:cstheme="minorHAnsi"/>
        </w:rPr>
        <w:t xml:space="preserve">centrum </w:t>
      </w:r>
    </w:p>
    <w:p w14:paraId="74FF7BBC" w14:textId="1D19FBD4" w:rsidR="007F348E" w:rsidRPr="00875C14" w:rsidRDefault="007F348E" w:rsidP="007F348E">
      <w:pPr>
        <w:spacing w:after="0" w:line="240" w:lineRule="auto"/>
        <w:rPr>
          <w:rFonts w:asciiTheme="minorHAnsi" w:hAnsiTheme="minorHAnsi" w:cstheme="minorHAnsi"/>
        </w:rPr>
      </w:pPr>
      <w:r w:rsidRPr="00875C14">
        <w:rPr>
          <w:rFonts w:asciiTheme="minorHAnsi" w:hAnsiTheme="minorHAnsi" w:cstheme="minorHAnsi"/>
        </w:rPr>
        <w:t>Meld om welke soort s</w:t>
      </w:r>
      <w:r w:rsidR="00E73ABD" w:rsidRPr="00875C14">
        <w:rPr>
          <w:rFonts w:asciiTheme="minorHAnsi" w:hAnsiTheme="minorHAnsi" w:cstheme="minorHAnsi"/>
        </w:rPr>
        <w:t>t</w:t>
      </w:r>
      <w:r w:rsidRPr="00875C14">
        <w:rPr>
          <w:rFonts w:asciiTheme="minorHAnsi" w:hAnsiTheme="minorHAnsi" w:cstheme="minorHAnsi"/>
        </w:rPr>
        <w:t>of het gaat en volg het advies van de professional</w:t>
      </w:r>
    </w:p>
    <w:p w14:paraId="083ACD0B" w14:textId="77777777" w:rsidR="007F348E" w:rsidRPr="00875C14" w:rsidRDefault="007F348E" w:rsidP="007F348E">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Leg het slachtoffer bij bewusteloosheid in de stabiele zijligging</w:t>
      </w:r>
    </w:p>
    <w:p w14:paraId="52D8C848" w14:textId="77777777" w:rsidR="007F348E" w:rsidRPr="00875C14" w:rsidRDefault="007F348E" w:rsidP="007F348E">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 xml:space="preserve">Start reanimatie </w:t>
      </w:r>
      <w:proofErr w:type="gramStart"/>
      <w:r w:rsidRPr="00875C14">
        <w:rPr>
          <w:rFonts w:asciiTheme="minorHAnsi" w:hAnsiTheme="minorHAnsi" w:cstheme="minorHAnsi"/>
        </w:rPr>
        <w:t>indien</w:t>
      </w:r>
      <w:proofErr w:type="gramEnd"/>
      <w:r w:rsidRPr="00875C14">
        <w:rPr>
          <w:rFonts w:asciiTheme="minorHAnsi" w:hAnsiTheme="minorHAnsi" w:cstheme="minorHAnsi"/>
        </w:rPr>
        <w:t xml:space="preserve"> het slachtoffer niet meer reageert</w:t>
      </w:r>
    </w:p>
    <w:p w14:paraId="61884F37" w14:textId="77777777" w:rsidR="009E29D0" w:rsidRPr="00875C14" w:rsidRDefault="009E29D0" w:rsidP="009E29D0">
      <w:pPr>
        <w:spacing w:after="0" w:line="240" w:lineRule="auto"/>
        <w:ind w:left="0" w:firstLine="0"/>
        <w:rPr>
          <w:rFonts w:asciiTheme="minorHAnsi" w:hAnsiTheme="minorHAnsi" w:cstheme="minorHAnsi"/>
        </w:rPr>
      </w:pPr>
    </w:p>
    <w:p w14:paraId="4553E1BF" w14:textId="77777777" w:rsidR="009E29D0" w:rsidRPr="00875C14" w:rsidRDefault="009E29D0" w:rsidP="009E29D0">
      <w:pPr>
        <w:spacing w:after="0" w:line="240" w:lineRule="auto"/>
        <w:ind w:left="0" w:firstLine="0"/>
        <w:rPr>
          <w:rFonts w:asciiTheme="minorHAnsi" w:hAnsiTheme="minorHAnsi" w:cstheme="minorHAnsi"/>
          <w:i/>
        </w:rPr>
      </w:pPr>
      <w:r w:rsidRPr="00875C14">
        <w:rPr>
          <w:rFonts w:asciiTheme="minorHAnsi" w:hAnsiTheme="minorHAnsi" w:cstheme="minorHAnsi"/>
          <w:i/>
        </w:rPr>
        <w:t>Verbranding</w:t>
      </w:r>
    </w:p>
    <w:p w14:paraId="3E084463" w14:textId="77777777" w:rsidR="009E29D0" w:rsidRPr="00875C14" w:rsidRDefault="009E29D0" w:rsidP="009E29D0">
      <w:pPr>
        <w:spacing w:after="0" w:line="240" w:lineRule="auto"/>
        <w:ind w:left="0" w:firstLine="0"/>
        <w:rPr>
          <w:rFonts w:asciiTheme="minorHAnsi" w:hAnsiTheme="minorHAnsi" w:cstheme="minorHAnsi"/>
        </w:rPr>
      </w:pPr>
      <w:r w:rsidRPr="00875C14">
        <w:rPr>
          <w:rFonts w:asciiTheme="minorHAnsi" w:hAnsiTheme="minorHAnsi" w:cstheme="minorHAnsi"/>
        </w:rPr>
        <w:t>Verbranding kan gebeuren door verschillende oorzaken. Ten eerste verbranding door de zon.</w:t>
      </w:r>
    </w:p>
    <w:p w14:paraId="5E34684C" w14:textId="77777777" w:rsidR="009E29D0" w:rsidRPr="00875C14" w:rsidRDefault="009E29D0" w:rsidP="009E29D0">
      <w:pPr>
        <w:spacing w:after="0" w:line="240" w:lineRule="auto"/>
        <w:ind w:left="0" w:firstLine="0"/>
        <w:rPr>
          <w:rFonts w:asciiTheme="minorHAnsi" w:hAnsiTheme="minorHAnsi" w:cstheme="minorHAnsi"/>
        </w:rPr>
      </w:pPr>
      <w:r w:rsidRPr="00875C14">
        <w:rPr>
          <w:rFonts w:asciiTheme="minorHAnsi" w:hAnsiTheme="minorHAnsi" w:cstheme="minorHAnsi"/>
        </w:rPr>
        <w:t>Ook kan een kind zich verbranden door hete dranken of heet water over zich heen te krijgen.</w:t>
      </w:r>
    </w:p>
    <w:p w14:paraId="1B921FC0" w14:textId="77777777" w:rsidR="009E29D0" w:rsidRPr="00875C14" w:rsidRDefault="009E29D0" w:rsidP="009E29D0">
      <w:pPr>
        <w:spacing w:after="0" w:line="240" w:lineRule="auto"/>
        <w:ind w:left="0" w:firstLine="0"/>
        <w:rPr>
          <w:rFonts w:asciiTheme="minorHAnsi" w:hAnsiTheme="minorHAnsi" w:cstheme="minorHAnsi"/>
        </w:rPr>
      </w:pPr>
      <w:r w:rsidRPr="00875C14">
        <w:rPr>
          <w:rFonts w:asciiTheme="minorHAnsi" w:hAnsiTheme="minorHAnsi" w:cstheme="minorHAnsi"/>
        </w:rPr>
        <w:t>Of doordat hij in aanraking komt met het fornuis, de oven of hete pannen.</w:t>
      </w:r>
    </w:p>
    <w:p w14:paraId="4FD8D10E" w14:textId="77777777" w:rsidR="009E29D0" w:rsidRPr="00875C14" w:rsidRDefault="009E29D0" w:rsidP="009E29D0">
      <w:pPr>
        <w:spacing w:after="0" w:line="240" w:lineRule="auto"/>
        <w:ind w:left="0" w:firstLine="0"/>
        <w:rPr>
          <w:rFonts w:asciiTheme="minorHAnsi" w:hAnsiTheme="minorHAnsi" w:cstheme="minorHAnsi"/>
        </w:rPr>
      </w:pPr>
    </w:p>
    <w:p w14:paraId="4BD8EACA" w14:textId="77777777" w:rsidR="009E29D0" w:rsidRPr="00875C14" w:rsidRDefault="009E29D0" w:rsidP="009E29D0">
      <w:pPr>
        <w:spacing w:after="0" w:line="240" w:lineRule="auto"/>
        <w:ind w:left="0" w:firstLine="0"/>
        <w:rPr>
          <w:rFonts w:asciiTheme="minorHAnsi" w:hAnsiTheme="minorHAnsi" w:cstheme="minorHAnsi"/>
        </w:rPr>
      </w:pPr>
      <w:r w:rsidRPr="00875C14">
        <w:rPr>
          <w:rFonts w:asciiTheme="minorHAnsi" w:hAnsiTheme="minorHAnsi" w:cstheme="minorHAnsi"/>
        </w:rPr>
        <w:t>Genomen maatregelen:</w:t>
      </w:r>
    </w:p>
    <w:p w14:paraId="5BB42604" w14:textId="77777777" w:rsidR="009E29D0" w:rsidRPr="00875C14" w:rsidRDefault="009E29D0" w:rsidP="009E29D0">
      <w:pPr>
        <w:pStyle w:val="Lijstalinea"/>
        <w:numPr>
          <w:ilvl w:val="0"/>
          <w:numId w:val="2"/>
        </w:numPr>
        <w:spacing w:after="0" w:line="240" w:lineRule="auto"/>
        <w:rPr>
          <w:rFonts w:asciiTheme="minorHAnsi" w:hAnsiTheme="minorHAnsi" w:cstheme="minorHAnsi"/>
        </w:rPr>
      </w:pPr>
      <w:r w:rsidRPr="00875C14">
        <w:rPr>
          <w:rFonts w:asciiTheme="minorHAnsi" w:hAnsiTheme="minorHAnsi" w:cstheme="minorHAnsi"/>
        </w:rPr>
        <w:t>Kinderen worden beschermd tegen de zon. Doormiddel van kleding, het insmeren met zonnebrand of door weg te blijven uit direct zonlicht.</w:t>
      </w:r>
    </w:p>
    <w:p w14:paraId="2923511B" w14:textId="77777777" w:rsidR="00E57421" w:rsidRPr="00875C14" w:rsidRDefault="00E57421" w:rsidP="009E29D0">
      <w:pPr>
        <w:pStyle w:val="Lijstalinea"/>
        <w:numPr>
          <w:ilvl w:val="0"/>
          <w:numId w:val="2"/>
        </w:numPr>
        <w:spacing w:after="0" w:line="240" w:lineRule="auto"/>
        <w:rPr>
          <w:rFonts w:asciiTheme="minorHAnsi" w:hAnsiTheme="minorHAnsi" w:cstheme="minorHAnsi"/>
          <w:color w:val="auto"/>
        </w:rPr>
      </w:pPr>
      <w:r w:rsidRPr="00875C14">
        <w:rPr>
          <w:rFonts w:asciiTheme="minorHAnsi" w:hAnsiTheme="minorHAnsi" w:cstheme="minorHAnsi"/>
          <w:color w:val="auto"/>
        </w:rPr>
        <w:t>Het schaduwdoek zal worden uitgevouwen bij felle zon zodat de kinderen meer ruimte hebben om in de schaduw te spelen.</w:t>
      </w:r>
    </w:p>
    <w:p w14:paraId="4AEB30A1" w14:textId="77777777" w:rsidR="009E29D0" w:rsidRPr="00875C14" w:rsidRDefault="009E29D0" w:rsidP="009E29D0">
      <w:pPr>
        <w:pStyle w:val="Lijstalinea"/>
        <w:numPr>
          <w:ilvl w:val="0"/>
          <w:numId w:val="2"/>
        </w:numPr>
        <w:spacing w:after="0" w:line="240" w:lineRule="auto"/>
        <w:rPr>
          <w:rFonts w:asciiTheme="minorHAnsi" w:hAnsiTheme="minorHAnsi" w:cstheme="minorHAnsi"/>
        </w:rPr>
      </w:pPr>
      <w:r w:rsidRPr="00875C14">
        <w:rPr>
          <w:rFonts w:asciiTheme="minorHAnsi" w:hAnsiTheme="minorHAnsi" w:cstheme="minorHAnsi"/>
        </w:rPr>
        <w:t>Koken of bakken gebeurt zoveel mogelijk buiten bereik van de kinderen.</w:t>
      </w:r>
    </w:p>
    <w:p w14:paraId="3BB576B1" w14:textId="1F43BDF7" w:rsidR="009E29D0" w:rsidRPr="00875C14" w:rsidRDefault="009E29D0" w:rsidP="009E29D0">
      <w:pPr>
        <w:pStyle w:val="Lijstalinea"/>
        <w:numPr>
          <w:ilvl w:val="0"/>
          <w:numId w:val="2"/>
        </w:numPr>
        <w:spacing w:after="0" w:line="240" w:lineRule="auto"/>
        <w:rPr>
          <w:rFonts w:asciiTheme="minorHAnsi" w:hAnsiTheme="minorHAnsi" w:cstheme="minorHAnsi"/>
        </w:rPr>
      </w:pPr>
      <w:r w:rsidRPr="00875C14">
        <w:rPr>
          <w:rFonts w:asciiTheme="minorHAnsi" w:hAnsiTheme="minorHAnsi" w:cstheme="minorHAnsi"/>
        </w:rPr>
        <w:t>Hete dranken worden niet onbewaakt achter gelaten bij de kinderen.</w:t>
      </w:r>
      <w:r w:rsidR="00A70C17" w:rsidRPr="00875C14">
        <w:rPr>
          <w:rFonts w:asciiTheme="minorHAnsi" w:hAnsiTheme="minorHAnsi" w:cstheme="minorHAnsi"/>
        </w:rPr>
        <w:t xml:space="preserve"> Met hete dranken wordt niet rondgelopen. </w:t>
      </w:r>
      <w:proofErr w:type="gramStart"/>
      <w:r w:rsidR="00C474A3" w:rsidRPr="00875C14">
        <w:rPr>
          <w:rFonts w:asciiTheme="minorHAnsi" w:hAnsiTheme="minorHAnsi" w:cstheme="minorHAnsi"/>
        </w:rPr>
        <w:t>Indien</w:t>
      </w:r>
      <w:proofErr w:type="gramEnd"/>
      <w:r w:rsidR="00C474A3" w:rsidRPr="00875C14">
        <w:rPr>
          <w:rFonts w:asciiTheme="minorHAnsi" w:hAnsiTheme="minorHAnsi" w:cstheme="minorHAnsi"/>
        </w:rPr>
        <w:t xml:space="preserve"> ver</w:t>
      </w:r>
      <w:r w:rsidR="009E2EE1" w:rsidRPr="00875C14">
        <w:rPr>
          <w:rFonts w:asciiTheme="minorHAnsi" w:hAnsiTheme="minorHAnsi" w:cstheme="minorHAnsi"/>
        </w:rPr>
        <w:t>plaatsen</w:t>
      </w:r>
      <w:r w:rsidR="00C474A3" w:rsidRPr="00875C14">
        <w:rPr>
          <w:rFonts w:asciiTheme="minorHAnsi" w:hAnsiTheme="minorHAnsi" w:cstheme="minorHAnsi"/>
        </w:rPr>
        <w:t xml:space="preserve"> van hete dranken noodzakelijk is </w:t>
      </w:r>
      <w:r w:rsidR="00060E18" w:rsidRPr="00875C14">
        <w:rPr>
          <w:rFonts w:asciiTheme="minorHAnsi" w:hAnsiTheme="minorHAnsi" w:cstheme="minorHAnsi"/>
        </w:rPr>
        <w:t>gebeurd</w:t>
      </w:r>
      <w:r w:rsidR="00C474A3" w:rsidRPr="00875C14">
        <w:rPr>
          <w:rFonts w:asciiTheme="minorHAnsi" w:hAnsiTheme="minorHAnsi" w:cstheme="minorHAnsi"/>
        </w:rPr>
        <w:t xml:space="preserve"> dit in de afgesloten thermoskan. </w:t>
      </w:r>
    </w:p>
    <w:p w14:paraId="3B9734D9" w14:textId="77777777" w:rsidR="009E29D0" w:rsidRPr="00875C14" w:rsidRDefault="009E29D0" w:rsidP="009E29D0">
      <w:pPr>
        <w:pStyle w:val="Lijstalinea"/>
        <w:numPr>
          <w:ilvl w:val="0"/>
          <w:numId w:val="2"/>
        </w:numPr>
        <w:spacing w:after="0" w:line="240" w:lineRule="auto"/>
        <w:rPr>
          <w:rFonts w:asciiTheme="minorHAnsi" w:hAnsiTheme="minorHAnsi" w:cstheme="minorHAnsi"/>
        </w:rPr>
      </w:pPr>
      <w:r w:rsidRPr="00875C14">
        <w:rPr>
          <w:rFonts w:asciiTheme="minorHAnsi" w:hAnsiTheme="minorHAnsi" w:cstheme="minorHAnsi"/>
        </w:rPr>
        <w:t>De kinderkranen zijn alleen voorzien van koud water. Hierdoor kunnen de kinderen zich hier niet</w:t>
      </w:r>
    </w:p>
    <w:p w14:paraId="32D34CCA" w14:textId="77777777" w:rsidR="009E29D0" w:rsidRPr="00875C14" w:rsidRDefault="009E29D0" w:rsidP="009E29D0">
      <w:pPr>
        <w:spacing w:after="0" w:line="240" w:lineRule="auto"/>
        <w:ind w:left="0" w:firstLine="708"/>
        <w:rPr>
          <w:rFonts w:asciiTheme="minorHAnsi" w:hAnsiTheme="minorHAnsi" w:cstheme="minorHAnsi"/>
        </w:rPr>
      </w:pPr>
      <w:proofErr w:type="gramStart"/>
      <w:r w:rsidRPr="00875C14">
        <w:rPr>
          <w:rFonts w:asciiTheme="minorHAnsi" w:hAnsiTheme="minorHAnsi" w:cstheme="minorHAnsi"/>
        </w:rPr>
        <w:t>aan</w:t>
      </w:r>
      <w:proofErr w:type="gramEnd"/>
      <w:r w:rsidRPr="00875C14">
        <w:rPr>
          <w:rFonts w:asciiTheme="minorHAnsi" w:hAnsiTheme="minorHAnsi" w:cstheme="minorHAnsi"/>
        </w:rPr>
        <w:t xml:space="preserve"> verbranden.</w:t>
      </w:r>
    </w:p>
    <w:p w14:paraId="6F35A0B2" w14:textId="77777777" w:rsidR="009E29D0" w:rsidRPr="00875C14" w:rsidRDefault="009E29D0" w:rsidP="009E29D0">
      <w:pPr>
        <w:spacing w:after="0" w:line="240" w:lineRule="auto"/>
        <w:ind w:left="0" w:firstLine="0"/>
        <w:rPr>
          <w:rFonts w:asciiTheme="minorHAnsi" w:hAnsiTheme="minorHAnsi" w:cstheme="minorHAnsi"/>
        </w:rPr>
      </w:pPr>
    </w:p>
    <w:p w14:paraId="7762B928" w14:textId="77777777" w:rsidR="009E29D0" w:rsidRPr="00875C14" w:rsidRDefault="009E29D0" w:rsidP="009E29D0">
      <w:pPr>
        <w:spacing w:after="0" w:line="240" w:lineRule="auto"/>
        <w:ind w:left="0" w:firstLine="0"/>
        <w:rPr>
          <w:rFonts w:asciiTheme="minorHAnsi" w:hAnsiTheme="minorHAnsi" w:cstheme="minorHAnsi"/>
        </w:rPr>
      </w:pPr>
      <w:r w:rsidRPr="00875C14">
        <w:rPr>
          <w:rFonts w:asciiTheme="minorHAnsi" w:hAnsiTheme="minorHAnsi" w:cstheme="minorHAnsi"/>
        </w:rPr>
        <w:t>Werkafspraken:</w:t>
      </w:r>
    </w:p>
    <w:p w14:paraId="21663456" w14:textId="77777777" w:rsidR="009E29D0" w:rsidRPr="00875C14" w:rsidRDefault="009E29D0" w:rsidP="009E29D0">
      <w:pPr>
        <w:numPr>
          <w:ilvl w:val="0"/>
          <w:numId w:val="39"/>
        </w:numPr>
        <w:spacing w:after="0" w:line="240" w:lineRule="auto"/>
        <w:rPr>
          <w:rFonts w:asciiTheme="minorHAnsi" w:hAnsiTheme="minorHAnsi" w:cstheme="minorHAnsi"/>
        </w:rPr>
      </w:pPr>
      <w:r w:rsidRPr="00875C14">
        <w:rPr>
          <w:rFonts w:asciiTheme="minorHAnsi" w:hAnsiTheme="minorHAnsi" w:cstheme="minorHAnsi"/>
        </w:rPr>
        <w:t>Geef het goede voorbeeld, houd je aan de huisregels. En wijs kinderen op de huisregels.</w:t>
      </w:r>
    </w:p>
    <w:p w14:paraId="68F28402" w14:textId="77777777" w:rsidR="009E29D0" w:rsidRPr="00875C14" w:rsidRDefault="009E29D0" w:rsidP="009E29D0">
      <w:pPr>
        <w:numPr>
          <w:ilvl w:val="0"/>
          <w:numId w:val="39"/>
        </w:numPr>
        <w:spacing w:after="0" w:line="240" w:lineRule="auto"/>
        <w:rPr>
          <w:rFonts w:asciiTheme="minorHAnsi" w:hAnsiTheme="minorHAnsi" w:cstheme="minorHAnsi"/>
        </w:rPr>
      </w:pPr>
      <w:r w:rsidRPr="00875C14">
        <w:rPr>
          <w:rFonts w:asciiTheme="minorHAnsi" w:hAnsiTheme="minorHAnsi" w:cstheme="minorHAnsi"/>
        </w:rPr>
        <w:t xml:space="preserve">Drink geen hete dranken in het bijzijn van de kinderen. </w:t>
      </w:r>
    </w:p>
    <w:p w14:paraId="3ABF267B" w14:textId="77777777" w:rsidR="009E29D0" w:rsidRPr="00875C14" w:rsidRDefault="009E29D0" w:rsidP="009E29D0">
      <w:pPr>
        <w:numPr>
          <w:ilvl w:val="0"/>
          <w:numId w:val="39"/>
        </w:numPr>
        <w:spacing w:after="0" w:line="240" w:lineRule="auto"/>
        <w:rPr>
          <w:rFonts w:asciiTheme="minorHAnsi" w:hAnsiTheme="minorHAnsi" w:cstheme="minorHAnsi"/>
        </w:rPr>
      </w:pPr>
      <w:r w:rsidRPr="00875C14">
        <w:rPr>
          <w:rFonts w:asciiTheme="minorHAnsi" w:hAnsiTheme="minorHAnsi" w:cstheme="minorHAnsi"/>
        </w:rPr>
        <w:t>Zet hete dranken buiten bereik van kinderen, let ook op met tafelkleden.</w:t>
      </w:r>
    </w:p>
    <w:p w14:paraId="523409C9" w14:textId="77777777" w:rsidR="009E29D0" w:rsidRPr="00875C14" w:rsidRDefault="009E29D0" w:rsidP="009E29D0">
      <w:pPr>
        <w:numPr>
          <w:ilvl w:val="0"/>
          <w:numId w:val="39"/>
        </w:numPr>
        <w:spacing w:after="0" w:line="240" w:lineRule="auto"/>
        <w:rPr>
          <w:rFonts w:asciiTheme="minorHAnsi" w:hAnsiTheme="minorHAnsi" w:cstheme="minorHAnsi"/>
        </w:rPr>
      </w:pPr>
      <w:r w:rsidRPr="00875C14">
        <w:rPr>
          <w:rFonts w:asciiTheme="minorHAnsi" w:hAnsiTheme="minorHAnsi" w:cstheme="minorHAnsi"/>
        </w:rPr>
        <w:t>Elektrische apparaten mogen de kinderen niet zelf bedienen alleen onder toezicht.</w:t>
      </w:r>
    </w:p>
    <w:p w14:paraId="31683A57" w14:textId="72BE181E" w:rsidR="009E29D0" w:rsidRPr="00875C14" w:rsidRDefault="00060E18" w:rsidP="009E29D0">
      <w:pPr>
        <w:numPr>
          <w:ilvl w:val="0"/>
          <w:numId w:val="39"/>
        </w:numPr>
        <w:spacing w:after="0" w:line="240" w:lineRule="auto"/>
        <w:rPr>
          <w:rFonts w:asciiTheme="minorHAnsi" w:hAnsiTheme="minorHAnsi" w:cstheme="minorHAnsi"/>
        </w:rPr>
      </w:pPr>
      <w:r w:rsidRPr="00875C14">
        <w:rPr>
          <w:rFonts w:asciiTheme="minorHAnsi" w:hAnsiTheme="minorHAnsi" w:cstheme="minorHAnsi"/>
        </w:rPr>
        <w:t>Kinderen mogen</w:t>
      </w:r>
      <w:r w:rsidR="009E29D0" w:rsidRPr="00875C14">
        <w:rPr>
          <w:rFonts w:asciiTheme="minorHAnsi" w:hAnsiTheme="minorHAnsi" w:cstheme="minorHAnsi"/>
        </w:rPr>
        <w:t xml:space="preserve"> niet in de keuken spelen wanneer er gekookt wordt. </w:t>
      </w:r>
    </w:p>
    <w:p w14:paraId="0692D8AD" w14:textId="77777777" w:rsidR="009E29D0" w:rsidRPr="00875C14" w:rsidRDefault="009E29D0" w:rsidP="009E29D0">
      <w:pPr>
        <w:numPr>
          <w:ilvl w:val="0"/>
          <w:numId w:val="39"/>
        </w:numPr>
        <w:spacing w:after="0" w:line="240" w:lineRule="auto"/>
        <w:rPr>
          <w:rFonts w:asciiTheme="minorHAnsi" w:hAnsiTheme="minorHAnsi" w:cstheme="minorHAnsi"/>
        </w:rPr>
      </w:pPr>
      <w:r w:rsidRPr="00875C14">
        <w:rPr>
          <w:rFonts w:asciiTheme="minorHAnsi" w:hAnsiTheme="minorHAnsi" w:cstheme="minorHAnsi"/>
        </w:rPr>
        <w:t xml:space="preserve">Stelen van de pan altijd naar achter draaien, zodat de kinderen hier niet bij kunnen. </w:t>
      </w:r>
    </w:p>
    <w:p w14:paraId="4A8F19BF" w14:textId="77777777" w:rsidR="009E29D0" w:rsidRPr="00875C14" w:rsidRDefault="009E29D0" w:rsidP="009E29D0">
      <w:pPr>
        <w:numPr>
          <w:ilvl w:val="0"/>
          <w:numId w:val="39"/>
        </w:numPr>
        <w:spacing w:after="0" w:line="240" w:lineRule="auto"/>
        <w:rPr>
          <w:rFonts w:asciiTheme="minorHAnsi" w:hAnsiTheme="minorHAnsi" w:cstheme="minorHAnsi"/>
        </w:rPr>
      </w:pPr>
      <w:proofErr w:type="gramStart"/>
      <w:r w:rsidRPr="00875C14">
        <w:rPr>
          <w:rFonts w:asciiTheme="minorHAnsi" w:hAnsiTheme="minorHAnsi" w:cstheme="minorHAnsi"/>
        </w:rPr>
        <w:t>Indien</w:t>
      </w:r>
      <w:proofErr w:type="gramEnd"/>
      <w:r w:rsidRPr="00875C14">
        <w:rPr>
          <w:rFonts w:asciiTheme="minorHAnsi" w:hAnsiTheme="minorHAnsi" w:cstheme="minorHAnsi"/>
        </w:rPr>
        <w:t xml:space="preserve"> mogelijk gebruik de achterste pitten.</w:t>
      </w:r>
    </w:p>
    <w:p w14:paraId="6EDB975D" w14:textId="5CFA37C0" w:rsidR="009E29D0" w:rsidRPr="00875C14" w:rsidRDefault="009E29D0" w:rsidP="009E29D0">
      <w:pPr>
        <w:numPr>
          <w:ilvl w:val="0"/>
          <w:numId w:val="39"/>
        </w:numPr>
        <w:spacing w:after="0" w:line="240" w:lineRule="auto"/>
        <w:rPr>
          <w:rFonts w:asciiTheme="minorHAnsi" w:hAnsiTheme="minorHAnsi" w:cstheme="minorHAnsi"/>
        </w:rPr>
      </w:pPr>
      <w:r w:rsidRPr="00875C14">
        <w:rPr>
          <w:rFonts w:asciiTheme="minorHAnsi" w:hAnsiTheme="minorHAnsi" w:cstheme="minorHAnsi"/>
        </w:rPr>
        <w:t>Bij zomerse temperaturen en felle zon</w:t>
      </w:r>
      <w:r w:rsidR="00895393" w:rsidRPr="00875C14">
        <w:rPr>
          <w:rFonts w:asciiTheme="minorHAnsi" w:hAnsiTheme="minorHAnsi" w:cstheme="minorHAnsi"/>
        </w:rPr>
        <w:t>, k</w:t>
      </w:r>
      <w:r w:rsidRPr="00875C14">
        <w:rPr>
          <w:rFonts w:asciiTheme="minorHAnsi" w:hAnsiTheme="minorHAnsi" w:cstheme="minorHAnsi"/>
        </w:rPr>
        <w:t xml:space="preserve">inderen insmeren en in de schaduw laten spelen. Beschermende kleding aan, tussen 12-15 uur </w:t>
      </w:r>
      <w:r w:rsidR="00060E18" w:rsidRPr="00875C14">
        <w:rPr>
          <w:rFonts w:asciiTheme="minorHAnsi" w:hAnsiTheme="minorHAnsi" w:cstheme="minorHAnsi"/>
        </w:rPr>
        <w:t>binnenblijven</w:t>
      </w:r>
    </w:p>
    <w:p w14:paraId="794AC8F6" w14:textId="77777777" w:rsidR="00BA72EB" w:rsidRPr="00875C14" w:rsidRDefault="009E29D0" w:rsidP="00BA72EB">
      <w:pPr>
        <w:numPr>
          <w:ilvl w:val="0"/>
          <w:numId w:val="39"/>
        </w:numPr>
        <w:spacing w:after="0" w:line="240" w:lineRule="auto"/>
        <w:rPr>
          <w:rFonts w:asciiTheme="minorHAnsi" w:hAnsiTheme="minorHAnsi" w:cstheme="minorHAnsi"/>
        </w:rPr>
      </w:pPr>
      <w:r w:rsidRPr="00875C14">
        <w:rPr>
          <w:rFonts w:asciiTheme="minorHAnsi" w:hAnsiTheme="minorHAnsi" w:cstheme="minorHAnsi"/>
        </w:rPr>
        <w:t>Na gebruik heet waterkraan even koud water laten lopen.</w:t>
      </w:r>
    </w:p>
    <w:p w14:paraId="450C8113" w14:textId="25D4B61C" w:rsidR="00BA72EB" w:rsidRPr="00875C14" w:rsidRDefault="00742CD9" w:rsidP="00BA72EB">
      <w:pPr>
        <w:numPr>
          <w:ilvl w:val="0"/>
          <w:numId w:val="39"/>
        </w:numPr>
        <w:spacing w:after="0" w:line="240" w:lineRule="auto"/>
        <w:rPr>
          <w:rFonts w:asciiTheme="minorHAnsi" w:hAnsiTheme="minorHAnsi" w:cstheme="minorHAnsi"/>
          <w:color w:val="auto"/>
        </w:rPr>
      </w:pPr>
      <w:r w:rsidRPr="00875C14">
        <w:rPr>
          <w:rFonts w:asciiTheme="minorHAnsi" w:hAnsiTheme="minorHAnsi" w:cstheme="minorHAnsi"/>
          <w:color w:val="auto"/>
        </w:rPr>
        <w:t>De oven in de keuken</w:t>
      </w:r>
      <w:r w:rsidR="00AD6F72" w:rsidRPr="00875C14">
        <w:rPr>
          <w:rFonts w:asciiTheme="minorHAnsi" w:hAnsiTheme="minorHAnsi" w:cstheme="minorHAnsi"/>
          <w:color w:val="auto"/>
        </w:rPr>
        <w:t>s</w:t>
      </w:r>
      <w:r w:rsidRPr="00875C14">
        <w:rPr>
          <w:rFonts w:asciiTheme="minorHAnsi" w:hAnsiTheme="minorHAnsi" w:cstheme="minorHAnsi"/>
          <w:color w:val="auto"/>
        </w:rPr>
        <w:t xml:space="preserve"> wordt alleen gebruikt onder toezicht. </w:t>
      </w:r>
    </w:p>
    <w:p w14:paraId="0BC08B8D" w14:textId="08D4F0C5" w:rsidR="00BA72EB" w:rsidRPr="00875C14" w:rsidRDefault="00BA72EB" w:rsidP="00BA72EB">
      <w:pPr>
        <w:spacing w:after="0" w:line="240" w:lineRule="auto"/>
        <w:ind w:left="0" w:firstLine="0"/>
        <w:rPr>
          <w:rFonts w:asciiTheme="minorHAnsi" w:hAnsiTheme="minorHAnsi" w:cstheme="minorHAnsi"/>
          <w:color w:val="auto"/>
        </w:rPr>
      </w:pPr>
    </w:p>
    <w:p w14:paraId="6C257B53" w14:textId="77777777" w:rsidR="007507A3" w:rsidRPr="00875C14" w:rsidRDefault="007507A3" w:rsidP="00BA72EB">
      <w:pPr>
        <w:spacing w:after="0" w:line="240" w:lineRule="auto"/>
        <w:ind w:left="0" w:firstLine="0"/>
        <w:rPr>
          <w:rFonts w:asciiTheme="minorHAnsi" w:hAnsiTheme="minorHAnsi" w:cstheme="minorHAnsi"/>
          <w:color w:val="auto"/>
        </w:rPr>
      </w:pPr>
    </w:p>
    <w:p w14:paraId="74B644EF" w14:textId="77777777" w:rsidR="007F348E" w:rsidRPr="00875C14" w:rsidRDefault="007F348E" w:rsidP="007F348E">
      <w:pPr>
        <w:spacing w:after="0" w:line="240" w:lineRule="auto"/>
        <w:ind w:left="0" w:firstLine="0"/>
        <w:rPr>
          <w:rFonts w:asciiTheme="minorHAnsi" w:hAnsiTheme="minorHAnsi" w:cstheme="minorHAnsi"/>
          <w:i/>
          <w:iCs/>
        </w:rPr>
      </w:pPr>
      <w:r w:rsidRPr="00875C14">
        <w:rPr>
          <w:rFonts w:asciiTheme="minorHAnsi" w:hAnsiTheme="minorHAnsi" w:cstheme="minorHAnsi"/>
          <w:i/>
          <w:iCs/>
        </w:rPr>
        <w:t>Handelswijze bij verbranding:</w:t>
      </w:r>
    </w:p>
    <w:p w14:paraId="0F7F852E" w14:textId="77777777" w:rsidR="007F348E" w:rsidRPr="00875C14" w:rsidRDefault="007F348E" w:rsidP="007F348E">
      <w:pPr>
        <w:spacing w:after="0" w:line="240" w:lineRule="auto"/>
        <w:ind w:left="0" w:firstLine="0"/>
        <w:rPr>
          <w:rFonts w:asciiTheme="minorHAnsi" w:hAnsiTheme="minorHAnsi" w:cstheme="minorHAnsi"/>
        </w:rPr>
      </w:pPr>
      <w:r w:rsidRPr="00875C14">
        <w:rPr>
          <w:rFonts w:asciiTheme="minorHAnsi" w:hAnsiTheme="minorHAnsi" w:cstheme="minorHAnsi"/>
        </w:rPr>
        <w:t>Indien een kind zich verbrand zal de PM`er als volgt handelen:</w:t>
      </w:r>
    </w:p>
    <w:p w14:paraId="2A24EF08" w14:textId="1A77F714" w:rsidR="007F348E" w:rsidRPr="00875C14" w:rsidRDefault="007F348E" w:rsidP="007F348E">
      <w:pPr>
        <w:pStyle w:val="Lijstalinea"/>
        <w:numPr>
          <w:ilvl w:val="0"/>
          <w:numId w:val="41"/>
        </w:numPr>
        <w:spacing w:after="0" w:line="240" w:lineRule="auto"/>
        <w:rPr>
          <w:rFonts w:asciiTheme="minorHAnsi" w:hAnsiTheme="minorHAnsi" w:cstheme="minorHAnsi"/>
        </w:rPr>
      </w:pPr>
      <w:r w:rsidRPr="00875C14">
        <w:rPr>
          <w:rFonts w:asciiTheme="minorHAnsi" w:hAnsiTheme="minorHAnsi" w:cstheme="minorHAnsi"/>
        </w:rPr>
        <w:t>EERST WATER DE REST KOMT LATER  koel zo snel mogelijk minimaal 10 minuten met lauw st</w:t>
      </w:r>
      <w:r w:rsidR="00271AB0" w:rsidRPr="00875C14">
        <w:rPr>
          <w:rFonts w:asciiTheme="minorHAnsi" w:hAnsiTheme="minorHAnsi" w:cstheme="minorHAnsi"/>
        </w:rPr>
        <w:t>r</w:t>
      </w:r>
      <w:r w:rsidRPr="00875C14">
        <w:rPr>
          <w:rFonts w:asciiTheme="minorHAnsi" w:hAnsiTheme="minorHAnsi" w:cstheme="minorHAnsi"/>
        </w:rPr>
        <w:t>omend water</w:t>
      </w:r>
    </w:p>
    <w:p w14:paraId="65F2DE05" w14:textId="7C17E164" w:rsidR="007F348E" w:rsidRPr="00875C14" w:rsidRDefault="007F348E" w:rsidP="007F348E">
      <w:pPr>
        <w:pStyle w:val="Lijstalinea"/>
        <w:numPr>
          <w:ilvl w:val="0"/>
          <w:numId w:val="41"/>
        </w:numPr>
        <w:spacing w:after="0" w:line="240" w:lineRule="auto"/>
        <w:rPr>
          <w:rFonts w:asciiTheme="minorHAnsi" w:hAnsiTheme="minorHAnsi" w:cstheme="minorHAnsi"/>
        </w:rPr>
      </w:pPr>
      <w:r w:rsidRPr="00875C14">
        <w:rPr>
          <w:rFonts w:asciiTheme="minorHAnsi" w:hAnsiTheme="minorHAnsi" w:cstheme="minorHAnsi"/>
        </w:rPr>
        <w:t>Verwijder zo snel mogelijk kleding en sierraden. En indien van toepassing de luier</w:t>
      </w:r>
      <w:r w:rsidR="00895393" w:rsidRPr="00875C14">
        <w:rPr>
          <w:rFonts w:asciiTheme="minorHAnsi" w:hAnsiTheme="minorHAnsi" w:cstheme="minorHAnsi"/>
        </w:rPr>
        <w:t>.</w:t>
      </w:r>
    </w:p>
    <w:p w14:paraId="313C5709" w14:textId="65A8EA28" w:rsidR="007F348E" w:rsidRPr="00875C14" w:rsidRDefault="007F348E" w:rsidP="007F348E">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Vastzittende kleding niet lostrekken maar wel nathouden</w:t>
      </w:r>
    </w:p>
    <w:p w14:paraId="72E3B95A" w14:textId="77777777" w:rsidR="007F348E" w:rsidRPr="00875C14" w:rsidRDefault="007F348E" w:rsidP="007F348E">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Voorkom onderkoeling door de wond te koelen en niet het gehele slachtoffer</w:t>
      </w:r>
    </w:p>
    <w:p w14:paraId="254A9DAB" w14:textId="77777777" w:rsidR="007F348E" w:rsidRPr="00875C14" w:rsidRDefault="007F348E" w:rsidP="007F348E">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Bedek de wond met plastic huishoudfolie, steriel verband of een schone doek</w:t>
      </w:r>
    </w:p>
    <w:p w14:paraId="3A8F7938" w14:textId="77777777" w:rsidR="007F348E" w:rsidRPr="00875C14" w:rsidRDefault="007F348E" w:rsidP="007F348E">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Smeer niets op de wond, zodat de arts de wond goed kan beoordelen</w:t>
      </w:r>
    </w:p>
    <w:p w14:paraId="2D2A39DA" w14:textId="423A68D8" w:rsidR="007F348E" w:rsidRPr="00875C14" w:rsidRDefault="007F348E" w:rsidP="007F348E">
      <w:pPr>
        <w:pStyle w:val="Lijstalinea"/>
        <w:numPr>
          <w:ilvl w:val="0"/>
          <w:numId w:val="41"/>
        </w:numPr>
        <w:spacing w:after="0" w:line="240" w:lineRule="auto"/>
        <w:rPr>
          <w:rFonts w:asciiTheme="minorHAnsi" w:hAnsiTheme="minorHAnsi" w:cstheme="minorHAnsi"/>
        </w:rPr>
      </w:pPr>
      <w:r w:rsidRPr="00875C14">
        <w:rPr>
          <w:rFonts w:asciiTheme="minorHAnsi" w:hAnsiTheme="minorHAnsi" w:cstheme="minorHAnsi"/>
        </w:rPr>
        <w:t xml:space="preserve">Bij tweede of </w:t>
      </w:r>
      <w:r w:rsidR="00060E18" w:rsidRPr="00875C14">
        <w:rPr>
          <w:rFonts w:asciiTheme="minorHAnsi" w:hAnsiTheme="minorHAnsi" w:cstheme="minorHAnsi"/>
        </w:rPr>
        <w:t>derdegraadsbrandwonden</w:t>
      </w:r>
      <w:r w:rsidRPr="00875C14">
        <w:rPr>
          <w:rFonts w:asciiTheme="minorHAnsi" w:hAnsiTheme="minorHAnsi" w:cstheme="minorHAnsi"/>
        </w:rPr>
        <w:t xml:space="preserve"> wordt het (spoed)nummer van de huisarts gebeld</w:t>
      </w:r>
    </w:p>
    <w:p w14:paraId="47FA383C" w14:textId="77777777" w:rsidR="007F348E" w:rsidRPr="00875C14" w:rsidRDefault="007F348E" w:rsidP="007F348E">
      <w:pPr>
        <w:pStyle w:val="Lijstalinea"/>
        <w:numPr>
          <w:ilvl w:val="0"/>
          <w:numId w:val="41"/>
        </w:numPr>
        <w:spacing w:after="0" w:line="240" w:lineRule="auto"/>
        <w:rPr>
          <w:rFonts w:asciiTheme="minorHAnsi" w:hAnsiTheme="minorHAnsi" w:cstheme="minorHAnsi"/>
        </w:rPr>
      </w:pPr>
      <w:r w:rsidRPr="00875C14">
        <w:rPr>
          <w:rFonts w:asciiTheme="minorHAnsi" w:hAnsiTheme="minorHAnsi" w:cstheme="minorHAnsi"/>
        </w:rPr>
        <w:t>Bel 112 bij ernstige brandwonden die gevaar opleveren voor de gezondheid van het slachtoffer</w:t>
      </w:r>
    </w:p>
    <w:p w14:paraId="654C400B" w14:textId="77777777" w:rsidR="007F348E" w:rsidRPr="00875C14" w:rsidRDefault="007F348E" w:rsidP="007F348E">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Brandwonden aan gezicht, oren, handen, voeten, gewrichten of geslachtsdelen</w:t>
      </w:r>
    </w:p>
    <w:p w14:paraId="3941D591" w14:textId="77777777" w:rsidR="007F348E" w:rsidRPr="00875C14" w:rsidRDefault="00077542" w:rsidP="007F348E">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Brandwonden die rond de nek of ledenmaten lopen</w:t>
      </w:r>
    </w:p>
    <w:p w14:paraId="2DAAE0E9" w14:textId="77777777" w:rsidR="00077542" w:rsidRPr="00875C14" w:rsidRDefault="00077542" w:rsidP="007F348E">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Wanneer luchtwegen gevaar lopen door ingeademde rook</w:t>
      </w:r>
    </w:p>
    <w:p w14:paraId="0F831E31" w14:textId="77777777" w:rsidR="00077542" w:rsidRPr="00875C14" w:rsidRDefault="00077542" w:rsidP="007F348E">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 xml:space="preserve">Brandwonden die groter zijn van 10% van het lichaamsoppervlak (bij kinderen jonger dan 5 jaar is dit 5 %) </w:t>
      </w:r>
    </w:p>
    <w:p w14:paraId="342A0595" w14:textId="77777777" w:rsidR="00077542" w:rsidRPr="00875C14" w:rsidRDefault="00077542" w:rsidP="007F348E">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Brandwonden veroorzaakt door elektriciteit of chemicaliën</w:t>
      </w:r>
    </w:p>
    <w:p w14:paraId="4B24FF6B" w14:textId="77777777" w:rsidR="00077542" w:rsidRPr="00875C14" w:rsidRDefault="00077542" w:rsidP="007F348E">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Bij twijfel altijd 112 bellen</w:t>
      </w:r>
    </w:p>
    <w:p w14:paraId="656780FD" w14:textId="77777777" w:rsidR="007F348E" w:rsidRPr="00875C14" w:rsidRDefault="007F348E" w:rsidP="007F348E">
      <w:pPr>
        <w:spacing w:after="0" w:line="240" w:lineRule="auto"/>
        <w:rPr>
          <w:rFonts w:asciiTheme="minorHAnsi" w:hAnsiTheme="minorHAnsi" w:cstheme="minorHAnsi"/>
        </w:rPr>
      </w:pPr>
    </w:p>
    <w:p w14:paraId="4ECC50F0" w14:textId="77777777" w:rsidR="009E29D0" w:rsidRPr="00875C14" w:rsidRDefault="009E29D0" w:rsidP="009E29D0">
      <w:pPr>
        <w:spacing w:after="0" w:line="240" w:lineRule="auto"/>
        <w:ind w:left="0" w:firstLine="0"/>
        <w:rPr>
          <w:rFonts w:asciiTheme="minorHAnsi" w:hAnsiTheme="minorHAnsi" w:cstheme="minorHAnsi"/>
        </w:rPr>
      </w:pPr>
    </w:p>
    <w:p w14:paraId="0F49D7AA" w14:textId="77777777" w:rsidR="009E29D0" w:rsidRPr="00875C14" w:rsidRDefault="009E29D0" w:rsidP="009E29D0">
      <w:pPr>
        <w:spacing w:after="0" w:line="240" w:lineRule="auto"/>
        <w:ind w:left="0" w:firstLine="0"/>
        <w:rPr>
          <w:rFonts w:asciiTheme="minorHAnsi" w:hAnsiTheme="minorHAnsi" w:cstheme="minorHAnsi"/>
          <w:i/>
        </w:rPr>
      </w:pPr>
      <w:r w:rsidRPr="00875C14">
        <w:rPr>
          <w:rFonts w:asciiTheme="minorHAnsi" w:hAnsiTheme="minorHAnsi" w:cstheme="minorHAnsi"/>
          <w:i/>
        </w:rPr>
        <w:t>Verdrinking</w:t>
      </w:r>
    </w:p>
    <w:p w14:paraId="1EE34B62" w14:textId="67402AF5" w:rsidR="009E29D0" w:rsidRPr="00875C14" w:rsidRDefault="009E29D0" w:rsidP="009E29D0">
      <w:pPr>
        <w:spacing w:after="0" w:line="240" w:lineRule="auto"/>
        <w:ind w:left="0" w:firstLine="0"/>
        <w:rPr>
          <w:rFonts w:asciiTheme="minorHAnsi" w:hAnsiTheme="minorHAnsi" w:cstheme="minorHAnsi"/>
        </w:rPr>
      </w:pPr>
      <w:r w:rsidRPr="00875C14">
        <w:rPr>
          <w:rFonts w:asciiTheme="minorHAnsi" w:hAnsiTheme="minorHAnsi" w:cstheme="minorHAnsi"/>
        </w:rPr>
        <w:t xml:space="preserve">In de zomer worden zwembadjes opgezet met een laagje schoon leidingwater </w:t>
      </w:r>
      <w:r w:rsidR="00060E18" w:rsidRPr="00875C14">
        <w:rPr>
          <w:rFonts w:asciiTheme="minorHAnsi" w:hAnsiTheme="minorHAnsi" w:cstheme="minorHAnsi"/>
        </w:rPr>
        <w:t>erin</w:t>
      </w:r>
      <w:r w:rsidRPr="00875C14">
        <w:rPr>
          <w:rFonts w:asciiTheme="minorHAnsi" w:hAnsiTheme="minorHAnsi" w:cstheme="minorHAnsi"/>
        </w:rPr>
        <w:t>. Het gevaar van</w:t>
      </w:r>
    </w:p>
    <w:p w14:paraId="10CFB20A" w14:textId="77777777" w:rsidR="009E29D0" w:rsidRPr="00875C14" w:rsidRDefault="009E29D0" w:rsidP="009E29D0">
      <w:pPr>
        <w:spacing w:after="0" w:line="240" w:lineRule="auto"/>
        <w:ind w:left="0" w:firstLine="0"/>
        <w:rPr>
          <w:rFonts w:asciiTheme="minorHAnsi" w:hAnsiTheme="minorHAnsi" w:cstheme="minorHAnsi"/>
        </w:rPr>
      </w:pPr>
      <w:proofErr w:type="gramStart"/>
      <w:r w:rsidRPr="00875C14">
        <w:rPr>
          <w:rFonts w:asciiTheme="minorHAnsi" w:hAnsiTheme="minorHAnsi" w:cstheme="minorHAnsi"/>
        </w:rPr>
        <w:t>verdrinking</w:t>
      </w:r>
      <w:proofErr w:type="gramEnd"/>
      <w:r w:rsidRPr="00875C14">
        <w:rPr>
          <w:rFonts w:asciiTheme="minorHAnsi" w:hAnsiTheme="minorHAnsi" w:cstheme="minorHAnsi"/>
        </w:rPr>
        <w:t xml:space="preserve"> is nauwelijks aanwezig maar omdat het grote gevolgen heeft willen we toch benoemen hoe</w:t>
      </w:r>
    </w:p>
    <w:p w14:paraId="0AEDEF65" w14:textId="77777777" w:rsidR="009E29D0" w:rsidRPr="00875C14" w:rsidRDefault="009E29D0" w:rsidP="009E29D0">
      <w:pPr>
        <w:spacing w:after="0" w:line="240" w:lineRule="auto"/>
        <w:ind w:left="0" w:firstLine="0"/>
        <w:rPr>
          <w:rFonts w:asciiTheme="minorHAnsi" w:hAnsiTheme="minorHAnsi" w:cstheme="minorHAnsi"/>
        </w:rPr>
      </w:pPr>
      <w:proofErr w:type="gramStart"/>
      <w:r w:rsidRPr="00875C14">
        <w:rPr>
          <w:rFonts w:asciiTheme="minorHAnsi" w:hAnsiTheme="minorHAnsi" w:cstheme="minorHAnsi"/>
        </w:rPr>
        <w:t>we</w:t>
      </w:r>
      <w:proofErr w:type="gramEnd"/>
      <w:r w:rsidRPr="00875C14">
        <w:rPr>
          <w:rFonts w:asciiTheme="minorHAnsi" w:hAnsiTheme="minorHAnsi" w:cstheme="minorHAnsi"/>
        </w:rPr>
        <w:t xml:space="preserve"> hiermee om gaan.</w:t>
      </w:r>
    </w:p>
    <w:p w14:paraId="6505AD49" w14:textId="77777777" w:rsidR="009E29D0" w:rsidRPr="00875C14" w:rsidRDefault="009E29D0" w:rsidP="009E29D0">
      <w:pPr>
        <w:spacing w:after="0" w:line="240" w:lineRule="auto"/>
        <w:ind w:left="0" w:firstLine="0"/>
        <w:rPr>
          <w:rFonts w:asciiTheme="minorHAnsi" w:hAnsiTheme="minorHAnsi" w:cstheme="minorHAnsi"/>
        </w:rPr>
      </w:pPr>
    </w:p>
    <w:p w14:paraId="25D5C12F" w14:textId="1C2BE324" w:rsidR="009E29D0" w:rsidRPr="00875C14" w:rsidRDefault="009E29D0" w:rsidP="009E29D0">
      <w:pPr>
        <w:spacing w:after="0" w:line="240" w:lineRule="auto"/>
        <w:ind w:left="0" w:firstLine="0"/>
        <w:rPr>
          <w:rFonts w:asciiTheme="minorHAnsi" w:hAnsiTheme="minorHAnsi" w:cstheme="minorHAnsi"/>
        </w:rPr>
      </w:pPr>
      <w:r w:rsidRPr="00875C14">
        <w:rPr>
          <w:rFonts w:asciiTheme="minorHAnsi" w:hAnsiTheme="minorHAnsi" w:cstheme="minorHAnsi"/>
        </w:rPr>
        <w:t>Genomen maatregel:</w:t>
      </w:r>
    </w:p>
    <w:p w14:paraId="1460DEA0" w14:textId="77777777" w:rsidR="009E29D0" w:rsidRPr="00875C14" w:rsidRDefault="009E29D0" w:rsidP="009E29D0">
      <w:pPr>
        <w:spacing w:after="0" w:line="240" w:lineRule="auto"/>
        <w:ind w:left="0" w:firstLine="0"/>
        <w:rPr>
          <w:rFonts w:asciiTheme="minorHAnsi" w:hAnsiTheme="minorHAnsi" w:cstheme="minorHAnsi"/>
        </w:rPr>
      </w:pPr>
      <w:r w:rsidRPr="00875C14">
        <w:rPr>
          <w:rFonts w:asciiTheme="minorHAnsi" w:hAnsiTheme="minorHAnsi" w:cstheme="minorHAnsi"/>
        </w:rPr>
        <w:t xml:space="preserve">Kinderen mogen nooit en te nimmer alleen in een zwembadje verblijven. Er dient structureel toezicht te zijn op de kinderen in het zwembadje. </w:t>
      </w:r>
    </w:p>
    <w:p w14:paraId="63495C97" w14:textId="0BDAF95C" w:rsidR="009E29D0" w:rsidRPr="00875C14" w:rsidRDefault="009E29D0" w:rsidP="009E29D0">
      <w:pPr>
        <w:spacing w:after="0" w:line="240" w:lineRule="auto"/>
        <w:ind w:left="0" w:firstLine="0"/>
        <w:rPr>
          <w:rFonts w:asciiTheme="minorHAnsi" w:hAnsiTheme="minorHAnsi" w:cstheme="minorHAnsi"/>
        </w:rPr>
      </w:pPr>
      <w:r w:rsidRPr="00875C14">
        <w:rPr>
          <w:rFonts w:asciiTheme="minorHAnsi" w:hAnsiTheme="minorHAnsi" w:cstheme="minorHAnsi"/>
        </w:rPr>
        <w:t>Is het niet mogelijk om voldoende toezicht te houden dan zal het zwembadje worden verwijder</w:t>
      </w:r>
      <w:r w:rsidR="00895393" w:rsidRPr="00875C14">
        <w:rPr>
          <w:rFonts w:asciiTheme="minorHAnsi" w:hAnsiTheme="minorHAnsi" w:cstheme="minorHAnsi"/>
        </w:rPr>
        <w:t>d</w:t>
      </w:r>
      <w:r w:rsidRPr="00875C14">
        <w:rPr>
          <w:rFonts w:asciiTheme="minorHAnsi" w:hAnsiTheme="minorHAnsi" w:cstheme="minorHAnsi"/>
        </w:rPr>
        <w:t xml:space="preserve"> of gesloten.</w:t>
      </w:r>
    </w:p>
    <w:p w14:paraId="1071FD1A" w14:textId="01613172" w:rsidR="009E29D0" w:rsidRPr="00875C14" w:rsidRDefault="009E29D0" w:rsidP="009E29D0">
      <w:pPr>
        <w:spacing w:after="0" w:line="240" w:lineRule="auto"/>
        <w:ind w:left="0" w:firstLine="0"/>
        <w:rPr>
          <w:rFonts w:asciiTheme="minorHAnsi" w:hAnsiTheme="minorHAnsi" w:cstheme="minorHAnsi"/>
        </w:rPr>
      </w:pPr>
      <w:r w:rsidRPr="00875C14">
        <w:rPr>
          <w:rFonts w:asciiTheme="minorHAnsi" w:hAnsiTheme="minorHAnsi" w:cstheme="minorHAnsi"/>
        </w:rPr>
        <w:t xml:space="preserve">Het zwembadje </w:t>
      </w:r>
      <w:r w:rsidR="00C35858" w:rsidRPr="00875C14">
        <w:rPr>
          <w:rFonts w:asciiTheme="minorHAnsi" w:hAnsiTheme="minorHAnsi" w:cstheme="minorHAnsi"/>
        </w:rPr>
        <w:t xml:space="preserve">voor de kinderopvang kinderen </w:t>
      </w:r>
      <w:r w:rsidRPr="00875C14">
        <w:rPr>
          <w:rFonts w:asciiTheme="minorHAnsi" w:hAnsiTheme="minorHAnsi" w:cstheme="minorHAnsi"/>
        </w:rPr>
        <w:t>bevind</w:t>
      </w:r>
      <w:r w:rsidR="00E85A3C" w:rsidRPr="00875C14">
        <w:rPr>
          <w:rFonts w:asciiTheme="minorHAnsi" w:hAnsiTheme="minorHAnsi" w:cstheme="minorHAnsi"/>
        </w:rPr>
        <w:t>t</w:t>
      </w:r>
      <w:r w:rsidRPr="00875C14">
        <w:rPr>
          <w:rFonts w:asciiTheme="minorHAnsi" w:hAnsiTheme="minorHAnsi" w:cstheme="minorHAnsi"/>
        </w:rPr>
        <w:t xml:space="preserve"> zich in de kleine speelruimte buiten. Deze is voorzien van een hekwerk en wordt afgesloten met een poort met kind veilige sluiting.</w:t>
      </w:r>
    </w:p>
    <w:p w14:paraId="000785AC" w14:textId="5C7C0803" w:rsidR="00C35858" w:rsidRPr="00875C14" w:rsidRDefault="00C35858" w:rsidP="009E29D0">
      <w:pPr>
        <w:spacing w:after="0" w:line="240" w:lineRule="auto"/>
        <w:ind w:left="0" w:firstLine="0"/>
        <w:rPr>
          <w:rFonts w:asciiTheme="minorHAnsi" w:hAnsiTheme="minorHAnsi" w:cstheme="minorHAnsi"/>
        </w:rPr>
      </w:pPr>
      <w:r w:rsidRPr="00875C14">
        <w:rPr>
          <w:rFonts w:asciiTheme="minorHAnsi" w:hAnsiTheme="minorHAnsi" w:cstheme="minorHAnsi"/>
        </w:rPr>
        <w:t xml:space="preserve">Het zwembad voor de </w:t>
      </w:r>
      <w:r w:rsidR="00060E18" w:rsidRPr="00875C14">
        <w:rPr>
          <w:rFonts w:asciiTheme="minorHAnsi" w:hAnsiTheme="minorHAnsi" w:cstheme="minorHAnsi"/>
        </w:rPr>
        <w:t>BSO-kinderen</w:t>
      </w:r>
      <w:r w:rsidRPr="00875C14">
        <w:rPr>
          <w:rFonts w:asciiTheme="minorHAnsi" w:hAnsiTheme="minorHAnsi" w:cstheme="minorHAnsi"/>
        </w:rPr>
        <w:t xml:space="preserve"> kan onder de overkapping</w:t>
      </w:r>
      <w:r w:rsidR="00CB733E" w:rsidRPr="00875C14">
        <w:rPr>
          <w:rFonts w:asciiTheme="minorHAnsi" w:hAnsiTheme="minorHAnsi" w:cstheme="minorHAnsi"/>
        </w:rPr>
        <w:t xml:space="preserve"> of buiten het speelterrein</w:t>
      </w:r>
      <w:r w:rsidRPr="00875C14">
        <w:rPr>
          <w:rFonts w:asciiTheme="minorHAnsi" w:hAnsiTheme="minorHAnsi" w:cstheme="minorHAnsi"/>
        </w:rPr>
        <w:t xml:space="preserve"> worden geplaatst indien gewenst. Zo kan de </w:t>
      </w:r>
      <w:r w:rsidR="00060E18" w:rsidRPr="00875C14">
        <w:rPr>
          <w:rFonts w:asciiTheme="minorHAnsi" w:hAnsiTheme="minorHAnsi" w:cstheme="minorHAnsi"/>
        </w:rPr>
        <w:t>BSO-gebruik</w:t>
      </w:r>
      <w:r w:rsidRPr="00875C14">
        <w:rPr>
          <w:rFonts w:asciiTheme="minorHAnsi" w:hAnsiTheme="minorHAnsi" w:cstheme="minorHAnsi"/>
        </w:rPr>
        <w:t xml:space="preserve"> maken van de grotere zwembaden.</w:t>
      </w:r>
    </w:p>
    <w:p w14:paraId="3B9FC5F1" w14:textId="77777777" w:rsidR="00C35858" w:rsidRPr="00875C14" w:rsidRDefault="00C35858" w:rsidP="009E29D0">
      <w:pPr>
        <w:spacing w:after="0" w:line="240" w:lineRule="auto"/>
        <w:ind w:left="0" w:firstLine="0"/>
        <w:rPr>
          <w:rFonts w:asciiTheme="minorHAnsi" w:hAnsiTheme="minorHAnsi" w:cstheme="minorHAnsi"/>
        </w:rPr>
      </w:pPr>
      <w:r w:rsidRPr="00875C14">
        <w:rPr>
          <w:rFonts w:asciiTheme="minorHAnsi" w:hAnsiTheme="minorHAnsi" w:cstheme="minorHAnsi"/>
        </w:rPr>
        <w:t xml:space="preserve">Het water van alle zwembaden wordt dagelijks ververst. </w:t>
      </w:r>
    </w:p>
    <w:p w14:paraId="7B7979B4" w14:textId="77777777" w:rsidR="00EF7AD0" w:rsidRPr="00875C14" w:rsidRDefault="00EF7AD0" w:rsidP="009E29D0">
      <w:pPr>
        <w:spacing w:after="0" w:line="240" w:lineRule="auto"/>
        <w:ind w:left="0" w:firstLine="0"/>
        <w:rPr>
          <w:rFonts w:asciiTheme="minorHAnsi" w:hAnsiTheme="minorHAnsi" w:cstheme="minorHAnsi"/>
        </w:rPr>
      </w:pPr>
    </w:p>
    <w:p w14:paraId="7E3EDCFB" w14:textId="77777777" w:rsidR="00EF7AD0" w:rsidRPr="00875C14" w:rsidRDefault="00EF7AD0" w:rsidP="009E29D0">
      <w:pPr>
        <w:spacing w:after="0" w:line="240" w:lineRule="auto"/>
        <w:ind w:left="0" w:firstLine="0"/>
        <w:rPr>
          <w:rFonts w:asciiTheme="minorHAnsi" w:hAnsiTheme="minorHAnsi" w:cstheme="minorHAnsi"/>
          <w:i/>
          <w:iCs/>
        </w:rPr>
      </w:pPr>
      <w:r w:rsidRPr="00875C14">
        <w:rPr>
          <w:rFonts w:asciiTheme="minorHAnsi" w:hAnsiTheme="minorHAnsi" w:cstheme="minorHAnsi"/>
          <w:i/>
          <w:iCs/>
        </w:rPr>
        <w:t>Handelswijze bij verdrinking:</w:t>
      </w:r>
    </w:p>
    <w:p w14:paraId="4CB08D48" w14:textId="08B2A28E" w:rsidR="00EF7AD0" w:rsidRPr="00875C14" w:rsidRDefault="003640C5" w:rsidP="009E29D0">
      <w:pPr>
        <w:spacing w:after="0" w:line="240" w:lineRule="auto"/>
        <w:ind w:left="0" w:firstLine="0"/>
        <w:rPr>
          <w:rFonts w:asciiTheme="minorHAnsi" w:hAnsiTheme="minorHAnsi" w:cstheme="minorHAnsi"/>
        </w:rPr>
      </w:pPr>
      <w:r w:rsidRPr="00875C14">
        <w:rPr>
          <w:rFonts w:asciiTheme="minorHAnsi" w:hAnsiTheme="minorHAnsi" w:cstheme="minorHAnsi"/>
        </w:rPr>
        <w:t>Er is sprake van verdrinking wanneer het slachtoffer in het water ligt of onder water is geweest. Waarbij het slachtoffer water binnen heeft gekregen, mogelijk een moeilijke ademhaling heeft en wellicht onderkoeld is.</w:t>
      </w:r>
    </w:p>
    <w:p w14:paraId="2C28E5FD" w14:textId="77777777" w:rsidR="003640C5" w:rsidRPr="00875C14" w:rsidRDefault="003640C5" w:rsidP="009E29D0">
      <w:pPr>
        <w:spacing w:after="0" w:line="240" w:lineRule="auto"/>
        <w:ind w:left="0" w:firstLine="0"/>
        <w:rPr>
          <w:rFonts w:asciiTheme="minorHAnsi" w:hAnsiTheme="minorHAnsi" w:cstheme="minorHAnsi"/>
        </w:rPr>
      </w:pPr>
      <w:r w:rsidRPr="00875C14">
        <w:rPr>
          <w:rFonts w:asciiTheme="minorHAnsi" w:hAnsiTheme="minorHAnsi" w:cstheme="minorHAnsi"/>
        </w:rPr>
        <w:t>Hoe zal de PM`er handelen:</w:t>
      </w:r>
    </w:p>
    <w:p w14:paraId="380BE4CA" w14:textId="77777777" w:rsidR="003640C5" w:rsidRPr="00875C14" w:rsidRDefault="003640C5" w:rsidP="003640C5">
      <w:pPr>
        <w:pStyle w:val="Lijstalinea"/>
        <w:numPr>
          <w:ilvl w:val="0"/>
          <w:numId w:val="41"/>
        </w:numPr>
        <w:spacing w:after="0" w:line="240" w:lineRule="auto"/>
        <w:rPr>
          <w:rFonts w:asciiTheme="minorHAnsi" w:hAnsiTheme="minorHAnsi" w:cstheme="minorHAnsi"/>
        </w:rPr>
      </w:pPr>
      <w:r w:rsidRPr="00875C14">
        <w:rPr>
          <w:rFonts w:asciiTheme="minorHAnsi" w:hAnsiTheme="minorHAnsi" w:cstheme="minorHAnsi"/>
        </w:rPr>
        <w:t xml:space="preserve">Ligt het slachtoffer nog in het water denk om je eigen veiligheid en probeer </w:t>
      </w:r>
      <w:r w:rsidR="00D5706E" w:rsidRPr="00875C14">
        <w:rPr>
          <w:rFonts w:asciiTheme="minorHAnsi" w:hAnsiTheme="minorHAnsi" w:cstheme="minorHAnsi"/>
        </w:rPr>
        <w:t>het slachtoffer uit het water te halen</w:t>
      </w:r>
    </w:p>
    <w:p w14:paraId="3B54F6F8" w14:textId="77777777" w:rsidR="00D5706E" w:rsidRPr="00875C14" w:rsidRDefault="00D5706E" w:rsidP="003640C5">
      <w:pPr>
        <w:pStyle w:val="Lijstalinea"/>
        <w:numPr>
          <w:ilvl w:val="0"/>
          <w:numId w:val="41"/>
        </w:numPr>
        <w:spacing w:after="0" w:line="240" w:lineRule="auto"/>
        <w:rPr>
          <w:rFonts w:asciiTheme="minorHAnsi" w:hAnsiTheme="minorHAnsi" w:cstheme="minorHAnsi"/>
        </w:rPr>
      </w:pPr>
      <w:r w:rsidRPr="00875C14">
        <w:rPr>
          <w:rFonts w:asciiTheme="minorHAnsi" w:hAnsiTheme="minorHAnsi" w:cstheme="minorHAnsi"/>
        </w:rPr>
        <w:t>Wanneer het slachtoffer uit het water is leg je hem op de rug en controleer het bewustzijn</w:t>
      </w:r>
    </w:p>
    <w:p w14:paraId="45935CEA" w14:textId="77777777" w:rsidR="00D5706E" w:rsidRPr="00875C14" w:rsidRDefault="00D5706E" w:rsidP="003640C5">
      <w:pPr>
        <w:pStyle w:val="Lijstalinea"/>
        <w:numPr>
          <w:ilvl w:val="0"/>
          <w:numId w:val="41"/>
        </w:numPr>
        <w:spacing w:after="0" w:line="240" w:lineRule="auto"/>
        <w:rPr>
          <w:rFonts w:asciiTheme="minorHAnsi" w:hAnsiTheme="minorHAnsi" w:cstheme="minorHAnsi"/>
        </w:rPr>
      </w:pPr>
      <w:r w:rsidRPr="00875C14">
        <w:rPr>
          <w:rFonts w:asciiTheme="minorHAnsi" w:hAnsiTheme="minorHAnsi" w:cstheme="minorHAnsi"/>
        </w:rPr>
        <w:t>Bel 112 (als dit nog niet gedaan is)</w:t>
      </w:r>
    </w:p>
    <w:p w14:paraId="41604829" w14:textId="77777777" w:rsidR="00D5706E" w:rsidRPr="00875C14" w:rsidRDefault="00D5706E" w:rsidP="003640C5">
      <w:pPr>
        <w:pStyle w:val="Lijstalinea"/>
        <w:numPr>
          <w:ilvl w:val="0"/>
          <w:numId w:val="41"/>
        </w:numPr>
        <w:spacing w:after="0" w:line="240" w:lineRule="auto"/>
        <w:rPr>
          <w:rFonts w:asciiTheme="minorHAnsi" w:hAnsiTheme="minorHAnsi" w:cstheme="minorHAnsi"/>
        </w:rPr>
      </w:pPr>
      <w:r w:rsidRPr="00875C14">
        <w:rPr>
          <w:rFonts w:asciiTheme="minorHAnsi" w:hAnsiTheme="minorHAnsi" w:cstheme="minorHAnsi"/>
        </w:rPr>
        <w:t>Ga direct reanimeren wanneer het slachtoffer niet (normaal) ademt.</w:t>
      </w:r>
    </w:p>
    <w:p w14:paraId="25BD2DDB" w14:textId="77777777" w:rsidR="00D5706E" w:rsidRPr="00875C14" w:rsidRDefault="00D5706E" w:rsidP="003640C5">
      <w:pPr>
        <w:pStyle w:val="Lijstalinea"/>
        <w:numPr>
          <w:ilvl w:val="0"/>
          <w:numId w:val="41"/>
        </w:numPr>
        <w:spacing w:after="0" w:line="240" w:lineRule="auto"/>
        <w:rPr>
          <w:rFonts w:asciiTheme="minorHAnsi" w:hAnsiTheme="minorHAnsi" w:cstheme="minorHAnsi"/>
        </w:rPr>
      </w:pPr>
      <w:r w:rsidRPr="00875C14">
        <w:rPr>
          <w:rFonts w:asciiTheme="minorHAnsi" w:hAnsiTheme="minorHAnsi" w:cstheme="minorHAnsi"/>
        </w:rPr>
        <w:t>Als het slachtoffer normaal ademt draai je het op de zij, liefst stabiele zijligging in afwachting van de hulpdiensten</w:t>
      </w:r>
    </w:p>
    <w:p w14:paraId="6594DFAE" w14:textId="77777777" w:rsidR="00D5706E" w:rsidRPr="00875C14" w:rsidRDefault="00D5706E" w:rsidP="0072218C">
      <w:pPr>
        <w:pStyle w:val="Lijstalinea"/>
        <w:numPr>
          <w:ilvl w:val="0"/>
          <w:numId w:val="41"/>
        </w:numPr>
        <w:spacing w:after="0" w:line="240" w:lineRule="auto"/>
        <w:rPr>
          <w:rFonts w:asciiTheme="minorHAnsi" w:hAnsiTheme="minorHAnsi" w:cstheme="minorHAnsi"/>
        </w:rPr>
      </w:pPr>
      <w:r w:rsidRPr="00875C14">
        <w:rPr>
          <w:rFonts w:asciiTheme="minorHAnsi" w:hAnsiTheme="minorHAnsi" w:cstheme="minorHAnsi"/>
        </w:rPr>
        <w:t>Bescherm het slachtoffer tegen onderkoeling door het gebruik van een (</w:t>
      </w:r>
      <w:r w:rsidR="008B1430" w:rsidRPr="00875C14">
        <w:rPr>
          <w:rFonts w:asciiTheme="minorHAnsi" w:hAnsiTheme="minorHAnsi" w:cstheme="minorHAnsi"/>
        </w:rPr>
        <w:t>redding</w:t>
      </w:r>
      <w:r w:rsidRPr="00875C14">
        <w:rPr>
          <w:rFonts w:asciiTheme="minorHAnsi" w:hAnsiTheme="minorHAnsi" w:cstheme="minorHAnsi"/>
        </w:rPr>
        <w:t>)deken.</w:t>
      </w:r>
    </w:p>
    <w:p w14:paraId="1B560E19" w14:textId="09654A17" w:rsidR="00A37DCA" w:rsidRPr="00875C14" w:rsidRDefault="00A37DCA" w:rsidP="009E29D0">
      <w:pPr>
        <w:spacing w:after="0" w:line="240" w:lineRule="auto"/>
        <w:ind w:left="0" w:firstLine="0"/>
        <w:rPr>
          <w:rFonts w:asciiTheme="minorHAnsi" w:hAnsiTheme="minorHAnsi" w:cstheme="minorHAnsi"/>
        </w:rPr>
      </w:pPr>
    </w:p>
    <w:p w14:paraId="55867E3C" w14:textId="77777777" w:rsidR="00A37DCA" w:rsidRPr="00875C14" w:rsidRDefault="00A37DCA" w:rsidP="009E29D0">
      <w:pPr>
        <w:spacing w:after="0" w:line="240" w:lineRule="auto"/>
        <w:ind w:left="0" w:firstLine="0"/>
        <w:rPr>
          <w:rFonts w:asciiTheme="minorHAnsi" w:hAnsiTheme="minorHAnsi" w:cstheme="minorHAnsi"/>
          <w:i/>
        </w:rPr>
      </w:pPr>
      <w:r w:rsidRPr="00875C14">
        <w:rPr>
          <w:rFonts w:asciiTheme="minorHAnsi" w:hAnsiTheme="minorHAnsi" w:cstheme="minorHAnsi"/>
          <w:i/>
        </w:rPr>
        <w:t>Vervoer</w:t>
      </w:r>
    </w:p>
    <w:p w14:paraId="23A5B52A" w14:textId="62C8C922" w:rsidR="00A37DCA" w:rsidRPr="00875C14" w:rsidRDefault="00A37DCA" w:rsidP="009E29D0">
      <w:pPr>
        <w:spacing w:after="0" w:line="240" w:lineRule="auto"/>
        <w:ind w:left="0" w:firstLine="0"/>
        <w:rPr>
          <w:rFonts w:asciiTheme="minorHAnsi" w:hAnsiTheme="minorHAnsi" w:cstheme="minorHAnsi"/>
        </w:rPr>
      </w:pPr>
      <w:r w:rsidRPr="00875C14">
        <w:rPr>
          <w:rFonts w:asciiTheme="minorHAnsi" w:hAnsiTheme="minorHAnsi" w:cstheme="minorHAnsi"/>
        </w:rPr>
        <w:t>Kinderrijkhuis bied</w:t>
      </w:r>
      <w:r w:rsidR="00E85A3C" w:rsidRPr="00875C14">
        <w:rPr>
          <w:rFonts w:asciiTheme="minorHAnsi" w:hAnsiTheme="minorHAnsi" w:cstheme="minorHAnsi"/>
        </w:rPr>
        <w:t>t</w:t>
      </w:r>
      <w:r w:rsidRPr="00875C14">
        <w:rPr>
          <w:rFonts w:asciiTheme="minorHAnsi" w:hAnsiTheme="minorHAnsi" w:cstheme="minorHAnsi"/>
        </w:rPr>
        <w:t xml:space="preserve"> voor en na schoolse opvang. De kinderen worden van en naar school vervoerd met de 9 persoons bus</w:t>
      </w:r>
      <w:r w:rsidR="00CB733E" w:rsidRPr="00875C14">
        <w:rPr>
          <w:rFonts w:asciiTheme="minorHAnsi" w:hAnsiTheme="minorHAnsi" w:cstheme="minorHAnsi"/>
        </w:rPr>
        <w:t>sen</w:t>
      </w:r>
      <w:r w:rsidRPr="00875C14">
        <w:rPr>
          <w:rFonts w:asciiTheme="minorHAnsi" w:hAnsiTheme="minorHAnsi" w:cstheme="minorHAnsi"/>
        </w:rPr>
        <w:t xml:space="preserve"> </w:t>
      </w:r>
      <w:r w:rsidR="00060E18" w:rsidRPr="00875C14">
        <w:rPr>
          <w:rFonts w:asciiTheme="minorHAnsi" w:hAnsiTheme="minorHAnsi" w:cstheme="minorHAnsi"/>
        </w:rPr>
        <w:t>of de</w:t>
      </w:r>
      <w:r w:rsidR="009E2EE1" w:rsidRPr="00875C14">
        <w:rPr>
          <w:rFonts w:asciiTheme="minorHAnsi" w:hAnsiTheme="minorHAnsi" w:cstheme="minorHAnsi"/>
        </w:rPr>
        <w:t xml:space="preserve"> </w:t>
      </w:r>
      <w:r w:rsidRPr="00875C14">
        <w:rPr>
          <w:rFonts w:asciiTheme="minorHAnsi" w:hAnsiTheme="minorHAnsi" w:cstheme="minorHAnsi"/>
        </w:rPr>
        <w:t>7 persoons auto</w:t>
      </w:r>
      <w:r w:rsidR="009E2EE1" w:rsidRPr="00875C14">
        <w:rPr>
          <w:rFonts w:asciiTheme="minorHAnsi" w:hAnsiTheme="minorHAnsi" w:cstheme="minorHAnsi"/>
        </w:rPr>
        <w:t>.</w:t>
      </w:r>
      <w:r w:rsidRPr="00875C14">
        <w:rPr>
          <w:rFonts w:asciiTheme="minorHAnsi" w:hAnsiTheme="minorHAnsi" w:cstheme="minorHAnsi"/>
        </w:rPr>
        <w:t xml:space="preserve"> (</w:t>
      </w:r>
      <w:r w:rsidR="00875C14" w:rsidRPr="00875C14">
        <w:rPr>
          <w:rFonts w:asciiTheme="minorHAnsi" w:hAnsiTheme="minorHAnsi" w:cstheme="minorHAnsi"/>
        </w:rPr>
        <w:t>In</w:t>
      </w:r>
      <w:r w:rsidRPr="00875C14">
        <w:rPr>
          <w:rFonts w:asciiTheme="minorHAnsi" w:hAnsiTheme="minorHAnsi" w:cstheme="minorHAnsi"/>
        </w:rPr>
        <w:t xml:space="preserve"> uitzonderlijke gevallen kan gebruik worden gemaakt van het eigen vervoer van de medewerker)</w:t>
      </w:r>
    </w:p>
    <w:p w14:paraId="2723DF48" w14:textId="0DBAECE1" w:rsidR="00A37DCA" w:rsidRPr="00875C14" w:rsidRDefault="00A37DCA" w:rsidP="009E29D0">
      <w:pPr>
        <w:spacing w:after="0" w:line="240" w:lineRule="auto"/>
        <w:ind w:left="0" w:firstLine="0"/>
        <w:rPr>
          <w:rFonts w:asciiTheme="minorHAnsi" w:hAnsiTheme="minorHAnsi" w:cstheme="minorHAnsi"/>
        </w:rPr>
      </w:pPr>
      <w:r w:rsidRPr="00875C14">
        <w:rPr>
          <w:rFonts w:asciiTheme="minorHAnsi" w:hAnsiTheme="minorHAnsi" w:cstheme="minorHAnsi"/>
        </w:rPr>
        <w:t>Ook worden de kinderen met de</w:t>
      </w:r>
      <w:r w:rsidR="000C6633" w:rsidRPr="00875C14">
        <w:rPr>
          <w:rFonts w:asciiTheme="minorHAnsi" w:hAnsiTheme="minorHAnsi" w:cstheme="minorHAnsi"/>
        </w:rPr>
        <w:t xml:space="preserve"> 4 persoons of 8 persoons</w:t>
      </w:r>
      <w:r w:rsidRPr="00875C14">
        <w:rPr>
          <w:rFonts w:asciiTheme="minorHAnsi" w:hAnsiTheme="minorHAnsi" w:cstheme="minorHAnsi"/>
        </w:rPr>
        <w:t xml:space="preserve"> bakfietsen van en naar school gebracht.</w:t>
      </w:r>
    </w:p>
    <w:p w14:paraId="571E1FF2" w14:textId="59B81A83" w:rsidR="000C6633" w:rsidRPr="00875C14" w:rsidRDefault="000C6633" w:rsidP="009E29D0">
      <w:pPr>
        <w:spacing w:after="0" w:line="240" w:lineRule="auto"/>
        <w:ind w:left="0" w:firstLine="0"/>
        <w:rPr>
          <w:rFonts w:asciiTheme="minorHAnsi" w:hAnsiTheme="minorHAnsi" w:cstheme="minorHAnsi"/>
        </w:rPr>
      </w:pPr>
      <w:r w:rsidRPr="00875C14">
        <w:rPr>
          <w:rFonts w:asciiTheme="minorHAnsi" w:hAnsiTheme="minorHAnsi" w:cstheme="minorHAnsi"/>
        </w:rPr>
        <w:t>De 6 persoons wandelwagens zijn geschikt voor kinderen vanaf 3 maanden tot 4 jaar.</w:t>
      </w:r>
    </w:p>
    <w:p w14:paraId="57705E6A" w14:textId="48C1A02F" w:rsidR="000C6633" w:rsidRPr="00875C14" w:rsidRDefault="000C6633" w:rsidP="009E29D0">
      <w:pPr>
        <w:spacing w:after="0" w:line="240" w:lineRule="auto"/>
        <w:ind w:left="0" w:firstLine="0"/>
        <w:rPr>
          <w:rFonts w:asciiTheme="minorHAnsi" w:hAnsiTheme="minorHAnsi" w:cstheme="minorHAnsi"/>
        </w:rPr>
      </w:pPr>
      <w:r w:rsidRPr="00875C14">
        <w:rPr>
          <w:rFonts w:asciiTheme="minorHAnsi" w:hAnsiTheme="minorHAnsi" w:cstheme="minorHAnsi"/>
        </w:rPr>
        <w:t>Naast het vervoeren van en naar school worden deze vervoersmiddelen ook gebruikt tijdens uitjes.</w:t>
      </w:r>
    </w:p>
    <w:p w14:paraId="26398A86" w14:textId="77777777" w:rsidR="00A37DCA" w:rsidRPr="00875C14" w:rsidRDefault="00A37DCA" w:rsidP="009E29D0">
      <w:pPr>
        <w:spacing w:after="0" w:line="240" w:lineRule="auto"/>
        <w:ind w:left="0" w:firstLine="0"/>
        <w:rPr>
          <w:rFonts w:asciiTheme="minorHAnsi" w:hAnsiTheme="minorHAnsi" w:cstheme="minorHAnsi"/>
        </w:rPr>
      </w:pPr>
      <w:r w:rsidRPr="00875C14">
        <w:rPr>
          <w:rFonts w:asciiTheme="minorHAnsi" w:hAnsiTheme="minorHAnsi" w:cstheme="minorHAnsi"/>
        </w:rPr>
        <w:t>Kinderen worden op een veilige manier vervoerd. Enkele afspraken m.b.t. het veilig vervoeren zijn:</w:t>
      </w:r>
    </w:p>
    <w:p w14:paraId="08840775" w14:textId="77777777" w:rsidR="006B5C21" w:rsidRPr="00875C14" w:rsidRDefault="006B5C21" w:rsidP="00A37DCA">
      <w:pPr>
        <w:pStyle w:val="Lijstalinea"/>
        <w:numPr>
          <w:ilvl w:val="0"/>
          <w:numId w:val="40"/>
        </w:numPr>
        <w:spacing w:after="0" w:line="240" w:lineRule="auto"/>
        <w:rPr>
          <w:rFonts w:asciiTheme="minorHAnsi" w:hAnsiTheme="minorHAnsi" w:cstheme="minorHAnsi"/>
        </w:rPr>
      </w:pPr>
      <w:r w:rsidRPr="00875C14">
        <w:rPr>
          <w:rFonts w:asciiTheme="minorHAnsi" w:hAnsiTheme="minorHAnsi" w:cstheme="minorHAnsi"/>
        </w:rPr>
        <w:t xml:space="preserve">Houd ten alle tijden rekening met de geldende verkeersregels. Dit geld voor medewerkers maar ook voor de kinderen. Geef het goede voorbeeld. Het is onze taak om kinderen veilig te vervoeren. </w:t>
      </w:r>
    </w:p>
    <w:p w14:paraId="4C1EBFA3" w14:textId="77777777" w:rsidR="00A37DCA" w:rsidRPr="00875C14" w:rsidRDefault="00A37DCA" w:rsidP="00A37DCA">
      <w:pPr>
        <w:pStyle w:val="Lijstalinea"/>
        <w:numPr>
          <w:ilvl w:val="0"/>
          <w:numId w:val="40"/>
        </w:numPr>
        <w:spacing w:after="0" w:line="240" w:lineRule="auto"/>
        <w:rPr>
          <w:rFonts w:asciiTheme="minorHAnsi" w:hAnsiTheme="minorHAnsi" w:cstheme="minorHAnsi"/>
        </w:rPr>
      </w:pPr>
      <w:r w:rsidRPr="00875C14">
        <w:rPr>
          <w:rFonts w:asciiTheme="minorHAnsi" w:hAnsiTheme="minorHAnsi" w:cstheme="minorHAnsi"/>
        </w:rPr>
        <w:t>Kinderen zitten tijdens het vervoer in de bus en auto op een stoel met de gordel aan (indien nodig met een stoel</w:t>
      </w:r>
      <w:r w:rsidR="008B1430" w:rsidRPr="00875C14">
        <w:rPr>
          <w:rFonts w:asciiTheme="minorHAnsi" w:hAnsiTheme="minorHAnsi" w:cstheme="minorHAnsi"/>
        </w:rPr>
        <w:t xml:space="preserve"> </w:t>
      </w:r>
      <w:r w:rsidRPr="00875C14">
        <w:rPr>
          <w:rFonts w:asciiTheme="minorHAnsi" w:hAnsiTheme="minorHAnsi" w:cstheme="minorHAnsi"/>
        </w:rPr>
        <w:t>verhoger voor kinderen onder de 135cm)</w:t>
      </w:r>
    </w:p>
    <w:p w14:paraId="52AAA987" w14:textId="77777777" w:rsidR="00A37DCA" w:rsidRPr="00875C14" w:rsidRDefault="00A37DCA" w:rsidP="00A37DCA">
      <w:pPr>
        <w:pStyle w:val="Lijstalinea"/>
        <w:numPr>
          <w:ilvl w:val="0"/>
          <w:numId w:val="40"/>
        </w:numPr>
        <w:spacing w:after="0" w:line="240" w:lineRule="auto"/>
        <w:rPr>
          <w:rFonts w:asciiTheme="minorHAnsi" w:hAnsiTheme="minorHAnsi" w:cstheme="minorHAnsi"/>
        </w:rPr>
      </w:pPr>
      <w:r w:rsidRPr="00875C14">
        <w:rPr>
          <w:rFonts w:asciiTheme="minorHAnsi" w:hAnsiTheme="minorHAnsi" w:cstheme="minorHAnsi"/>
        </w:rPr>
        <w:t>De bestuurder van de bus of auto is in het bezit van een geldig rijbewijs en voldoende kennis en ervaring om het voertuig te besturen.</w:t>
      </w:r>
    </w:p>
    <w:p w14:paraId="78368DA9" w14:textId="77777777" w:rsidR="00A37DCA" w:rsidRPr="00875C14" w:rsidRDefault="00A37DCA" w:rsidP="00A37DCA">
      <w:pPr>
        <w:pStyle w:val="Lijstalinea"/>
        <w:numPr>
          <w:ilvl w:val="0"/>
          <w:numId w:val="40"/>
        </w:numPr>
        <w:spacing w:after="0" w:line="240" w:lineRule="auto"/>
        <w:rPr>
          <w:rFonts w:asciiTheme="minorHAnsi" w:hAnsiTheme="minorHAnsi" w:cstheme="minorHAnsi"/>
        </w:rPr>
      </w:pPr>
      <w:r w:rsidRPr="00875C14">
        <w:rPr>
          <w:rFonts w:asciiTheme="minorHAnsi" w:hAnsiTheme="minorHAnsi" w:cstheme="minorHAnsi"/>
        </w:rPr>
        <w:t>Parkeer altijd op een veilige plaats en help de kinderen het voertuig veilig te verlaten.</w:t>
      </w:r>
    </w:p>
    <w:p w14:paraId="5FE582A1" w14:textId="735BE238" w:rsidR="00A37DCA" w:rsidRPr="00875C14" w:rsidRDefault="00A37DCA" w:rsidP="00A37DCA">
      <w:pPr>
        <w:pStyle w:val="Lijstalinea"/>
        <w:numPr>
          <w:ilvl w:val="0"/>
          <w:numId w:val="40"/>
        </w:numPr>
        <w:spacing w:after="0" w:line="240" w:lineRule="auto"/>
        <w:rPr>
          <w:rFonts w:asciiTheme="minorHAnsi" w:hAnsiTheme="minorHAnsi" w:cstheme="minorHAnsi"/>
        </w:rPr>
      </w:pPr>
      <w:r w:rsidRPr="00875C14">
        <w:rPr>
          <w:rFonts w:asciiTheme="minorHAnsi" w:hAnsiTheme="minorHAnsi" w:cstheme="minorHAnsi"/>
        </w:rPr>
        <w:t xml:space="preserve">Kinderen die </w:t>
      </w:r>
      <w:r w:rsidR="00060E18" w:rsidRPr="00875C14">
        <w:rPr>
          <w:rFonts w:asciiTheme="minorHAnsi" w:hAnsiTheme="minorHAnsi" w:cstheme="minorHAnsi"/>
        </w:rPr>
        <w:t>meegaan</w:t>
      </w:r>
      <w:r w:rsidRPr="00875C14">
        <w:rPr>
          <w:rFonts w:asciiTheme="minorHAnsi" w:hAnsiTheme="minorHAnsi" w:cstheme="minorHAnsi"/>
        </w:rPr>
        <w:t xml:space="preserve"> in de bakfiets moeten minimaal zelfstandig kunnen zitten. Maak indien nodig gebruik van de stoelen of stoel</w:t>
      </w:r>
      <w:r w:rsidR="008B1430" w:rsidRPr="00875C14">
        <w:rPr>
          <w:rFonts w:asciiTheme="minorHAnsi" w:hAnsiTheme="minorHAnsi" w:cstheme="minorHAnsi"/>
        </w:rPr>
        <w:t xml:space="preserve"> verkleiner</w:t>
      </w:r>
      <w:r w:rsidRPr="00875C14">
        <w:rPr>
          <w:rFonts w:asciiTheme="minorHAnsi" w:hAnsiTheme="minorHAnsi" w:cstheme="minorHAnsi"/>
        </w:rPr>
        <w:t>.</w:t>
      </w:r>
    </w:p>
    <w:p w14:paraId="02D14C9C" w14:textId="77777777" w:rsidR="00A37DCA" w:rsidRPr="00875C14" w:rsidRDefault="00A37DCA" w:rsidP="00A37DCA">
      <w:pPr>
        <w:pStyle w:val="Lijstalinea"/>
        <w:numPr>
          <w:ilvl w:val="0"/>
          <w:numId w:val="40"/>
        </w:numPr>
        <w:spacing w:after="0" w:line="240" w:lineRule="auto"/>
        <w:rPr>
          <w:rFonts w:asciiTheme="minorHAnsi" w:hAnsiTheme="minorHAnsi" w:cstheme="minorHAnsi"/>
        </w:rPr>
      </w:pPr>
      <w:r w:rsidRPr="00875C14">
        <w:rPr>
          <w:rFonts w:asciiTheme="minorHAnsi" w:hAnsiTheme="minorHAnsi" w:cstheme="minorHAnsi"/>
        </w:rPr>
        <w:t>In de bakfiets moeten de kinderen zitten op de bankjes met de gordeltjes aan.</w:t>
      </w:r>
    </w:p>
    <w:p w14:paraId="3274A249" w14:textId="270282E5" w:rsidR="00A37DCA" w:rsidRPr="00875C14" w:rsidRDefault="00A37DCA" w:rsidP="00A37DCA">
      <w:pPr>
        <w:pStyle w:val="Lijstalinea"/>
        <w:numPr>
          <w:ilvl w:val="0"/>
          <w:numId w:val="40"/>
        </w:numPr>
        <w:spacing w:after="0" w:line="240" w:lineRule="auto"/>
        <w:rPr>
          <w:rFonts w:asciiTheme="minorHAnsi" w:hAnsiTheme="minorHAnsi" w:cstheme="minorHAnsi"/>
        </w:rPr>
      </w:pPr>
      <w:r w:rsidRPr="00875C14">
        <w:rPr>
          <w:rFonts w:asciiTheme="minorHAnsi" w:hAnsiTheme="minorHAnsi" w:cstheme="minorHAnsi"/>
        </w:rPr>
        <w:t>De bestuurders van de bakfietsen hebben voldoende ervaring met het besturen van de bakfiets voordat zij met kinderen van Kinderrijkhuis het terrein verlaten.</w:t>
      </w:r>
    </w:p>
    <w:p w14:paraId="26644B1B" w14:textId="16288F80" w:rsidR="00E4418F" w:rsidRPr="00875C14" w:rsidRDefault="00E4418F" w:rsidP="00A37DCA">
      <w:pPr>
        <w:pStyle w:val="Lijstalinea"/>
        <w:numPr>
          <w:ilvl w:val="0"/>
          <w:numId w:val="40"/>
        </w:numPr>
        <w:spacing w:after="0" w:line="240" w:lineRule="auto"/>
        <w:rPr>
          <w:rFonts w:asciiTheme="minorHAnsi" w:hAnsiTheme="minorHAnsi" w:cstheme="minorHAnsi"/>
        </w:rPr>
      </w:pPr>
      <w:r w:rsidRPr="00875C14">
        <w:rPr>
          <w:rFonts w:asciiTheme="minorHAnsi" w:hAnsiTheme="minorHAnsi" w:cstheme="minorHAnsi"/>
        </w:rPr>
        <w:t xml:space="preserve">De kinderen zitten in de wandelwagens vast met de vijfpuntsgordel. </w:t>
      </w:r>
    </w:p>
    <w:p w14:paraId="3F82AB68" w14:textId="278FD045" w:rsidR="00A37DCA" w:rsidRPr="00875C14" w:rsidRDefault="00CE7C7C" w:rsidP="00A37DCA">
      <w:pPr>
        <w:pStyle w:val="Lijstalinea"/>
        <w:numPr>
          <w:ilvl w:val="0"/>
          <w:numId w:val="40"/>
        </w:numPr>
        <w:spacing w:after="0" w:line="240" w:lineRule="auto"/>
        <w:rPr>
          <w:rFonts w:asciiTheme="minorHAnsi" w:hAnsiTheme="minorHAnsi" w:cstheme="minorHAnsi"/>
        </w:rPr>
      </w:pPr>
      <w:r w:rsidRPr="00875C14">
        <w:rPr>
          <w:rFonts w:asciiTheme="minorHAnsi" w:hAnsiTheme="minorHAnsi" w:cstheme="minorHAnsi"/>
        </w:rPr>
        <w:t xml:space="preserve">De voertuigen (auto, bus en bakfietsen) krijgen jaarlijks een grote onderhoudsbeurt en uitgebreide controle. Uiteraard worden gebreken die tussentijds ontstaand direct gerepareerd voordat het voertuig weer in gebruik </w:t>
      </w:r>
      <w:r w:rsidR="00060E18" w:rsidRPr="00875C14">
        <w:rPr>
          <w:rFonts w:asciiTheme="minorHAnsi" w:hAnsiTheme="minorHAnsi" w:cstheme="minorHAnsi"/>
        </w:rPr>
        <w:t>wordt</w:t>
      </w:r>
      <w:r w:rsidRPr="00875C14">
        <w:rPr>
          <w:rFonts w:asciiTheme="minorHAnsi" w:hAnsiTheme="minorHAnsi" w:cstheme="minorHAnsi"/>
        </w:rPr>
        <w:t xml:space="preserve"> genomen. </w:t>
      </w:r>
    </w:p>
    <w:p w14:paraId="12F679F1" w14:textId="77777777" w:rsidR="0072218C" w:rsidRPr="00875C14" w:rsidRDefault="0072218C" w:rsidP="0072218C">
      <w:pPr>
        <w:spacing w:after="0" w:line="240" w:lineRule="auto"/>
        <w:rPr>
          <w:rFonts w:asciiTheme="minorHAnsi" w:hAnsiTheme="minorHAnsi" w:cstheme="minorHAnsi"/>
        </w:rPr>
      </w:pPr>
    </w:p>
    <w:p w14:paraId="14B0DF21" w14:textId="77777777" w:rsidR="0072218C" w:rsidRPr="00875C14" w:rsidRDefault="0072218C" w:rsidP="0072218C">
      <w:pPr>
        <w:spacing w:after="0" w:line="240" w:lineRule="auto"/>
        <w:rPr>
          <w:rFonts w:asciiTheme="minorHAnsi" w:hAnsiTheme="minorHAnsi" w:cstheme="minorHAnsi"/>
          <w:i/>
          <w:iCs/>
        </w:rPr>
      </w:pPr>
      <w:r w:rsidRPr="00875C14">
        <w:rPr>
          <w:rFonts w:asciiTheme="minorHAnsi" w:hAnsiTheme="minorHAnsi" w:cstheme="minorHAnsi"/>
          <w:i/>
          <w:iCs/>
        </w:rPr>
        <w:t xml:space="preserve">Handelswijze bij ongeval tijdens vervoer </w:t>
      </w:r>
    </w:p>
    <w:p w14:paraId="606CC0E4" w14:textId="1156E3E0" w:rsidR="0072218C" w:rsidRPr="00875C14" w:rsidRDefault="0072218C" w:rsidP="0072218C">
      <w:pPr>
        <w:spacing w:after="0" w:line="240" w:lineRule="auto"/>
        <w:rPr>
          <w:rFonts w:asciiTheme="minorHAnsi" w:hAnsiTheme="minorHAnsi" w:cstheme="minorHAnsi"/>
        </w:rPr>
      </w:pPr>
      <w:r w:rsidRPr="00875C14">
        <w:rPr>
          <w:rFonts w:asciiTheme="minorHAnsi" w:hAnsiTheme="minorHAnsi" w:cstheme="minorHAnsi"/>
        </w:rPr>
        <w:t xml:space="preserve">Indien er tijdens het vervoer (van en naar school) van kinderen een ongeval plaats </w:t>
      </w:r>
      <w:r w:rsidR="00060E18" w:rsidRPr="00875C14">
        <w:rPr>
          <w:rFonts w:asciiTheme="minorHAnsi" w:hAnsiTheme="minorHAnsi" w:cstheme="minorHAnsi"/>
        </w:rPr>
        <w:t>vindt</w:t>
      </w:r>
      <w:r w:rsidRPr="00875C14">
        <w:rPr>
          <w:rFonts w:asciiTheme="minorHAnsi" w:hAnsiTheme="minorHAnsi" w:cstheme="minorHAnsi"/>
        </w:rPr>
        <w:t xml:space="preserve"> dan zal de </w:t>
      </w:r>
      <w:r w:rsidR="00060E18" w:rsidRPr="00875C14">
        <w:rPr>
          <w:rFonts w:asciiTheme="minorHAnsi" w:hAnsiTheme="minorHAnsi" w:cstheme="minorHAnsi"/>
        </w:rPr>
        <w:t>chauffeur/</w:t>
      </w:r>
      <w:r w:rsidRPr="00875C14">
        <w:rPr>
          <w:rFonts w:asciiTheme="minorHAnsi" w:hAnsiTheme="minorHAnsi" w:cstheme="minorHAnsi"/>
        </w:rPr>
        <w:t xml:space="preserve"> PM`er als volgt handelen:</w:t>
      </w:r>
    </w:p>
    <w:p w14:paraId="4730C4BE" w14:textId="77777777" w:rsidR="0072218C" w:rsidRPr="00875C14" w:rsidRDefault="0072218C" w:rsidP="0072218C">
      <w:pPr>
        <w:pStyle w:val="Lijstalinea"/>
        <w:numPr>
          <w:ilvl w:val="0"/>
          <w:numId w:val="41"/>
        </w:numPr>
        <w:spacing w:after="0" w:line="240" w:lineRule="auto"/>
        <w:rPr>
          <w:rFonts w:asciiTheme="minorHAnsi" w:hAnsiTheme="minorHAnsi" w:cstheme="minorHAnsi"/>
        </w:rPr>
      </w:pPr>
      <w:r w:rsidRPr="00875C14">
        <w:rPr>
          <w:rFonts w:asciiTheme="minorHAnsi" w:hAnsiTheme="minorHAnsi" w:cstheme="minorHAnsi"/>
        </w:rPr>
        <w:t>Allereerst word</w:t>
      </w:r>
      <w:r w:rsidR="00AB6D49" w:rsidRPr="00875C14">
        <w:rPr>
          <w:rFonts w:asciiTheme="minorHAnsi" w:hAnsiTheme="minorHAnsi" w:cstheme="minorHAnsi"/>
        </w:rPr>
        <w:t xml:space="preserve">t de veiligheid beoordeeld. </w:t>
      </w:r>
    </w:p>
    <w:p w14:paraId="34F885AA" w14:textId="77777777" w:rsidR="00AB6D49" w:rsidRPr="00875C14" w:rsidRDefault="00AB6D49" w:rsidP="00AB6D49">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Is het veilig om te gaan handelen in de huidige situatie?</w:t>
      </w:r>
    </w:p>
    <w:p w14:paraId="3D2CA007" w14:textId="77777777" w:rsidR="00511125" w:rsidRPr="00875C14" w:rsidRDefault="00AB6D49" w:rsidP="00511125">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 xml:space="preserve">Is </w:t>
      </w:r>
      <w:r w:rsidR="00511125" w:rsidRPr="00875C14">
        <w:rPr>
          <w:rFonts w:asciiTheme="minorHAnsi" w:hAnsiTheme="minorHAnsi" w:cstheme="minorHAnsi"/>
        </w:rPr>
        <w:t>meer hulp noodzakelijk?</w:t>
      </w:r>
    </w:p>
    <w:p w14:paraId="7403FB24" w14:textId="36786E4F" w:rsidR="008A578F" w:rsidRPr="00875C14" w:rsidRDefault="00237644" w:rsidP="00511125">
      <w:pPr>
        <w:pStyle w:val="Lijstalinea"/>
        <w:numPr>
          <w:ilvl w:val="0"/>
          <w:numId w:val="41"/>
        </w:numPr>
        <w:spacing w:after="0" w:line="240" w:lineRule="auto"/>
        <w:rPr>
          <w:rFonts w:asciiTheme="minorHAnsi" w:hAnsiTheme="minorHAnsi" w:cstheme="minorHAnsi"/>
        </w:rPr>
      </w:pPr>
      <w:r w:rsidRPr="00875C14">
        <w:rPr>
          <w:rFonts w:asciiTheme="minorHAnsi" w:hAnsiTheme="minorHAnsi" w:cstheme="minorHAnsi"/>
        </w:rPr>
        <w:t xml:space="preserve">De </w:t>
      </w:r>
      <w:r w:rsidR="008A578F" w:rsidRPr="00875C14">
        <w:rPr>
          <w:rFonts w:asciiTheme="minorHAnsi" w:hAnsiTheme="minorHAnsi" w:cstheme="minorHAnsi"/>
        </w:rPr>
        <w:t xml:space="preserve">betrokken </w:t>
      </w:r>
      <w:r w:rsidR="00060E18" w:rsidRPr="00875C14">
        <w:rPr>
          <w:rFonts w:asciiTheme="minorHAnsi" w:hAnsiTheme="minorHAnsi" w:cstheme="minorHAnsi"/>
        </w:rPr>
        <w:t>kinderen/</w:t>
      </w:r>
      <w:r w:rsidR="008A578F" w:rsidRPr="00875C14">
        <w:rPr>
          <w:rFonts w:asciiTheme="minorHAnsi" w:hAnsiTheme="minorHAnsi" w:cstheme="minorHAnsi"/>
        </w:rPr>
        <w:t xml:space="preserve"> </w:t>
      </w:r>
      <w:r w:rsidRPr="00875C14">
        <w:rPr>
          <w:rFonts w:asciiTheme="minorHAnsi" w:hAnsiTheme="minorHAnsi" w:cstheme="minorHAnsi"/>
        </w:rPr>
        <w:t xml:space="preserve">slachtoffers worden beoordeeld </w:t>
      </w:r>
    </w:p>
    <w:p w14:paraId="57C682AC" w14:textId="77777777" w:rsidR="008A578F" w:rsidRPr="00875C14" w:rsidRDefault="008A578F" w:rsidP="008A578F">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Afhankelijk van de verwondingen wordt EHBO verleend</w:t>
      </w:r>
    </w:p>
    <w:p w14:paraId="758FDE37" w14:textId="77777777" w:rsidR="008A578F" w:rsidRPr="00875C14" w:rsidRDefault="008A578F" w:rsidP="008A578F">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 xml:space="preserve">112 wordt gebeld voor het verlenen van medische hulp </w:t>
      </w:r>
    </w:p>
    <w:p w14:paraId="2B4CED1A" w14:textId="59E4717F" w:rsidR="008A578F" w:rsidRPr="00875C14" w:rsidRDefault="008A578F" w:rsidP="008A578F">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 xml:space="preserve">Voor het afhandelen van het ongeval </w:t>
      </w:r>
      <w:proofErr w:type="gramStart"/>
      <w:r w:rsidRPr="00875C14">
        <w:rPr>
          <w:rFonts w:asciiTheme="minorHAnsi" w:hAnsiTheme="minorHAnsi" w:cstheme="minorHAnsi"/>
        </w:rPr>
        <w:t>indien</w:t>
      </w:r>
      <w:proofErr w:type="gramEnd"/>
      <w:r w:rsidRPr="00875C14">
        <w:rPr>
          <w:rFonts w:asciiTheme="minorHAnsi" w:hAnsiTheme="minorHAnsi" w:cstheme="minorHAnsi"/>
        </w:rPr>
        <w:t xml:space="preserve"> er meerdere betrokkenen zijn zal de politie </w:t>
      </w:r>
      <w:r w:rsidR="00060E18" w:rsidRPr="00875C14">
        <w:rPr>
          <w:rFonts w:asciiTheme="minorHAnsi" w:hAnsiTheme="minorHAnsi" w:cstheme="minorHAnsi"/>
        </w:rPr>
        <w:t>ter plaatse</w:t>
      </w:r>
      <w:r w:rsidRPr="00875C14">
        <w:rPr>
          <w:rFonts w:asciiTheme="minorHAnsi" w:hAnsiTheme="minorHAnsi" w:cstheme="minorHAnsi"/>
        </w:rPr>
        <w:t xml:space="preserve"> komen.</w:t>
      </w:r>
    </w:p>
    <w:p w14:paraId="4130C182" w14:textId="3F9FD455" w:rsidR="008A578F" w:rsidRPr="00875C14" w:rsidRDefault="008A578F" w:rsidP="008A578F">
      <w:pPr>
        <w:pStyle w:val="Lijstalinea"/>
        <w:numPr>
          <w:ilvl w:val="1"/>
          <w:numId w:val="41"/>
        </w:numPr>
        <w:spacing w:after="0" w:line="240" w:lineRule="auto"/>
        <w:rPr>
          <w:rFonts w:asciiTheme="minorHAnsi" w:hAnsiTheme="minorHAnsi" w:cstheme="minorHAnsi"/>
        </w:rPr>
      </w:pPr>
      <w:r w:rsidRPr="00875C14">
        <w:rPr>
          <w:rFonts w:asciiTheme="minorHAnsi" w:hAnsiTheme="minorHAnsi" w:cstheme="minorHAnsi"/>
        </w:rPr>
        <w:t xml:space="preserve">De </w:t>
      </w:r>
      <w:r w:rsidR="00060E18" w:rsidRPr="00875C14">
        <w:rPr>
          <w:rFonts w:asciiTheme="minorHAnsi" w:hAnsiTheme="minorHAnsi" w:cstheme="minorHAnsi"/>
        </w:rPr>
        <w:t>chauffeur/</w:t>
      </w:r>
      <w:r w:rsidRPr="00875C14">
        <w:rPr>
          <w:rFonts w:asciiTheme="minorHAnsi" w:hAnsiTheme="minorHAnsi" w:cstheme="minorHAnsi"/>
        </w:rPr>
        <w:t xml:space="preserve"> PM`er zal opvang organiseren voor de kinderen. Bij voorkeur wordt contact opgenomen met Kinderrijkhuis zodat zij de kinderen op kunnen opvangen en de ouders kunnen inlichten.</w:t>
      </w:r>
    </w:p>
    <w:p w14:paraId="067C6183" w14:textId="00F73ED8" w:rsidR="00CE7C7C" w:rsidRDefault="00020AF3" w:rsidP="00571FFB">
      <w:pPr>
        <w:spacing w:after="0" w:line="240" w:lineRule="auto"/>
        <w:ind w:left="0" w:firstLine="0"/>
        <w:rPr>
          <w:rFonts w:asciiTheme="minorHAnsi" w:hAnsiTheme="minorHAnsi" w:cstheme="minorHAnsi"/>
        </w:rPr>
      </w:pPr>
      <w:r>
        <w:rPr>
          <w:rFonts w:asciiTheme="minorHAnsi" w:hAnsiTheme="minorHAnsi" w:cstheme="minorHAnsi"/>
        </w:rPr>
        <w:t xml:space="preserve">Kinderrijkhuis heeft kindermaat veiligheidshesjes. Deze worden gedragen door de kinderen tijdens uitjes zodat zij herkenbaar zijn voor de begeleiding en voor buitenstaanders. </w:t>
      </w:r>
    </w:p>
    <w:p w14:paraId="350800F9" w14:textId="77777777" w:rsidR="00020AF3" w:rsidRPr="00875C14" w:rsidRDefault="00020AF3" w:rsidP="00571FFB">
      <w:pPr>
        <w:spacing w:after="0" w:line="240" w:lineRule="auto"/>
        <w:ind w:left="0" w:firstLine="0"/>
        <w:rPr>
          <w:rFonts w:asciiTheme="minorHAnsi" w:hAnsiTheme="minorHAnsi" w:cstheme="minorHAnsi"/>
        </w:rPr>
      </w:pPr>
    </w:p>
    <w:p w14:paraId="6CB5846D" w14:textId="77777777" w:rsidR="00A37024" w:rsidRPr="00875C14" w:rsidRDefault="00A37024" w:rsidP="00571FFB">
      <w:pPr>
        <w:spacing w:after="0" w:line="240" w:lineRule="auto"/>
        <w:ind w:left="0" w:firstLine="0"/>
        <w:rPr>
          <w:rFonts w:asciiTheme="minorHAnsi" w:hAnsiTheme="minorHAnsi" w:cstheme="minorHAnsi"/>
          <w:i/>
          <w:iCs/>
        </w:rPr>
      </w:pPr>
      <w:r w:rsidRPr="00875C14">
        <w:rPr>
          <w:rFonts w:asciiTheme="minorHAnsi" w:hAnsiTheme="minorHAnsi" w:cstheme="minorHAnsi"/>
          <w:i/>
          <w:iCs/>
        </w:rPr>
        <w:t xml:space="preserve">Dierenweide </w:t>
      </w:r>
    </w:p>
    <w:p w14:paraId="0AA63F63" w14:textId="77777777" w:rsidR="00A37024" w:rsidRPr="00875C14" w:rsidRDefault="00A37024" w:rsidP="00A37024">
      <w:pPr>
        <w:ind w:left="0" w:firstLine="0"/>
        <w:rPr>
          <w:rFonts w:asciiTheme="minorHAnsi" w:hAnsiTheme="minorHAnsi" w:cstheme="minorHAnsi"/>
        </w:rPr>
      </w:pPr>
      <w:r w:rsidRPr="00875C14">
        <w:rPr>
          <w:rFonts w:asciiTheme="minorHAnsi" w:hAnsiTheme="minorHAnsi" w:cstheme="minorHAnsi"/>
        </w:rPr>
        <w:t xml:space="preserve">Kinderrijkhuis heeft een dierenweide. De kinderen leren door het contact met de dieren. Het contact met dieren brengt risico`s met zich mee. Wij proberen de risico`s op letsel en gevaar voor de gezondheid zo veel mogelijk te beperken. </w:t>
      </w:r>
    </w:p>
    <w:p w14:paraId="26DA811F" w14:textId="77777777" w:rsidR="00A37024" w:rsidRPr="00875C14" w:rsidRDefault="00A37024" w:rsidP="00A37024">
      <w:pPr>
        <w:ind w:left="0" w:firstLine="0"/>
        <w:rPr>
          <w:rFonts w:asciiTheme="minorHAnsi" w:hAnsiTheme="minorHAnsi" w:cstheme="minorHAnsi"/>
        </w:rPr>
      </w:pPr>
    </w:p>
    <w:p w14:paraId="27985908" w14:textId="77777777" w:rsidR="00A37024" w:rsidRPr="00875C14" w:rsidRDefault="00A37024" w:rsidP="00A37024">
      <w:pPr>
        <w:ind w:left="0" w:firstLine="0"/>
        <w:rPr>
          <w:rFonts w:asciiTheme="minorHAnsi" w:hAnsiTheme="minorHAnsi" w:cstheme="minorHAnsi"/>
        </w:rPr>
      </w:pPr>
      <w:r w:rsidRPr="00875C14">
        <w:rPr>
          <w:rFonts w:asciiTheme="minorHAnsi" w:hAnsiTheme="minorHAnsi" w:cstheme="minorHAnsi"/>
        </w:rPr>
        <w:t>Genomen maatregelen:</w:t>
      </w:r>
    </w:p>
    <w:p w14:paraId="1A9C486C" w14:textId="77777777" w:rsidR="00A37024" w:rsidRPr="00875C14" w:rsidRDefault="00A37024" w:rsidP="00A37024">
      <w:pPr>
        <w:ind w:left="0" w:firstLine="0"/>
        <w:rPr>
          <w:rFonts w:asciiTheme="minorHAnsi" w:hAnsiTheme="minorHAnsi" w:cstheme="minorHAnsi"/>
        </w:rPr>
      </w:pPr>
      <w:r w:rsidRPr="00875C14">
        <w:rPr>
          <w:rFonts w:asciiTheme="minorHAnsi" w:hAnsiTheme="minorHAnsi" w:cstheme="minorHAnsi"/>
        </w:rPr>
        <w:t>De dieren weide is voorzien van kind veilige sluitingen op de poortjes.</w:t>
      </w:r>
    </w:p>
    <w:p w14:paraId="789319C4" w14:textId="77777777" w:rsidR="00A37024" w:rsidRPr="00875C14" w:rsidRDefault="00A37024" w:rsidP="00A37024">
      <w:pPr>
        <w:ind w:left="0" w:firstLine="0"/>
        <w:rPr>
          <w:rFonts w:asciiTheme="minorHAnsi" w:hAnsiTheme="minorHAnsi" w:cstheme="minorHAnsi"/>
        </w:rPr>
      </w:pPr>
      <w:r w:rsidRPr="00875C14">
        <w:rPr>
          <w:rFonts w:asciiTheme="minorHAnsi" w:hAnsiTheme="minorHAnsi" w:cstheme="minorHAnsi"/>
        </w:rPr>
        <w:lastRenderedPageBreak/>
        <w:t>De aanwezige dieren zijn kindvriendelijk, neemt niet weg dat het dieren zijn die onvoorspelbaar en ongewenst gedrag kunnen vertonen.</w:t>
      </w:r>
    </w:p>
    <w:p w14:paraId="3E507FCC" w14:textId="5F8B5895" w:rsidR="00A37024" w:rsidRPr="00875C14" w:rsidRDefault="00A37024" w:rsidP="00A37024">
      <w:pPr>
        <w:ind w:left="0" w:firstLine="0"/>
        <w:rPr>
          <w:rFonts w:asciiTheme="minorHAnsi" w:hAnsiTheme="minorHAnsi" w:cstheme="minorHAnsi"/>
        </w:rPr>
      </w:pPr>
      <w:r w:rsidRPr="00875C14">
        <w:rPr>
          <w:rFonts w:asciiTheme="minorHAnsi" w:hAnsiTheme="minorHAnsi" w:cstheme="minorHAnsi"/>
        </w:rPr>
        <w:t xml:space="preserve">De kinderen mogen bij de dieren knuffelen en helpen met de verzorging. Dit alles </w:t>
      </w:r>
      <w:r w:rsidR="00060E18" w:rsidRPr="00875C14">
        <w:rPr>
          <w:rFonts w:asciiTheme="minorHAnsi" w:hAnsiTheme="minorHAnsi" w:cstheme="minorHAnsi"/>
        </w:rPr>
        <w:t>gebeurt</w:t>
      </w:r>
      <w:r w:rsidRPr="00875C14">
        <w:rPr>
          <w:rFonts w:asciiTheme="minorHAnsi" w:hAnsiTheme="minorHAnsi" w:cstheme="minorHAnsi"/>
        </w:rPr>
        <w:t xml:space="preserve"> enkel onder toezicht van een volwassene. </w:t>
      </w:r>
    </w:p>
    <w:p w14:paraId="314377DF" w14:textId="77777777" w:rsidR="00A37024" w:rsidRPr="00875C14" w:rsidRDefault="00A37024" w:rsidP="00A37024">
      <w:pPr>
        <w:ind w:left="0" w:firstLine="0"/>
        <w:rPr>
          <w:rFonts w:asciiTheme="minorHAnsi" w:hAnsiTheme="minorHAnsi" w:cstheme="minorHAnsi"/>
        </w:rPr>
      </w:pPr>
    </w:p>
    <w:p w14:paraId="045A79C9" w14:textId="401DBDB1" w:rsidR="00A37024" w:rsidRPr="00875C14" w:rsidRDefault="00060E18" w:rsidP="00A37024">
      <w:pPr>
        <w:ind w:left="0" w:firstLine="0"/>
        <w:rPr>
          <w:rFonts w:asciiTheme="minorHAnsi" w:hAnsiTheme="minorHAnsi" w:cstheme="minorHAnsi"/>
        </w:rPr>
      </w:pPr>
      <w:r w:rsidRPr="00875C14">
        <w:rPr>
          <w:rFonts w:asciiTheme="minorHAnsi" w:hAnsiTheme="minorHAnsi" w:cstheme="minorHAnsi"/>
        </w:rPr>
        <w:t>Werkafspraken/</w:t>
      </w:r>
      <w:r w:rsidR="00A37024" w:rsidRPr="00875C14">
        <w:rPr>
          <w:rFonts w:asciiTheme="minorHAnsi" w:hAnsiTheme="minorHAnsi" w:cstheme="minorHAnsi"/>
        </w:rPr>
        <w:t xml:space="preserve"> huisregel:</w:t>
      </w:r>
    </w:p>
    <w:p w14:paraId="1DFECA58" w14:textId="77777777" w:rsidR="00A37024" w:rsidRPr="00875C14" w:rsidRDefault="00A37024" w:rsidP="00A37024">
      <w:pPr>
        <w:pStyle w:val="Lijstalinea"/>
        <w:numPr>
          <w:ilvl w:val="0"/>
          <w:numId w:val="41"/>
        </w:numPr>
        <w:rPr>
          <w:rFonts w:asciiTheme="minorHAnsi" w:hAnsiTheme="minorHAnsi" w:cstheme="minorHAnsi"/>
        </w:rPr>
      </w:pPr>
      <w:r w:rsidRPr="00875C14">
        <w:rPr>
          <w:rFonts w:asciiTheme="minorHAnsi" w:hAnsiTheme="minorHAnsi" w:cstheme="minorHAnsi"/>
        </w:rPr>
        <w:t>Kinderen mogen in de weide onder toezicht en na toestemming van de PM`er</w:t>
      </w:r>
    </w:p>
    <w:p w14:paraId="52A55FE5" w14:textId="77777777" w:rsidR="00A37024" w:rsidRPr="00875C14" w:rsidRDefault="00A37024" w:rsidP="00A37024">
      <w:pPr>
        <w:pStyle w:val="Lijstalinea"/>
        <w:numPr>
          <w:ilvl w:val="0"/>
          <w:numId w:val="41"/>
        </w:numPr>
        <w:rPr>
          <w:rFonts w:asciiTheme="minorHAnsi" w:hAnsiTheme="minorHAnsi" w:cstheme="minorHAnsi"/>
        </w:rPr>
      </w:pPr>
      <w:r w:rsidRPr="00875C14">
        <w:rPr>
          <w:rFonts w:asciiTheme="minorHAnsi" w:hAnsiTheme="minorHAnsi" w:cstheme="minorHAnsi"/>
        </w:rPr>
        <w:t>In de weide hebben kinderen en PM`ers laarzen aan. Deze zijn aanwezig bij kinderrijkhuis.</w:t>
      </w:r>
    </w:p>
    <w:p w14:paraId="2D5CAA6F" w14:textId="4C6B2443" w:rsidR="00A37024" w:rsidRPr="00875C14" w:rsidRDefault="00A37024" w:rsidP="00A37024">
      <w:pPr>
        <w:pStyle w:val="Lijstalinea"/>
        <w:numPr>
          <w:ilvl w:val="0"/>
          <w:numId w:val="41"/>
        </w:numPr>
        <w:rPr>
          <w:rFonts w:asciiTheme="minorHAnsi" w:hAnsiTheme="minorHAnsi" w:cstheme="minorHAnsi"/>
        </w:rPr>
      </w:pPr>
      <w:r w:rsidRPr="00875C14">
        <w:rPr>
          <w:rFonts w:asciiTheme="minorHAnsi" w:hAnsiTheme="minorHAnsi" w:cstheme="minorHAnsi"/>
        </w:rPr>
        <w:t xml:space="preserve">De PM`er </w:t>
      </w:r>
      <w:r w:rsidR="00060E18" w:rsidRPr="00875C14">
        <w:rPr>
          <w:rFonts w:asciiTheme="minorHAnsi" w:hAnsiTheme="minorHAnsi" w:cstheme="minorHAnsi"/>
        </w:rPr>
        <w:t>houdt</w:t>
      </w:r>
      <w:r w:rsidRPr="00875C14">
        <w:rPr>
          <w:rFonts w:asciiTheme="minorHAnsi" w:hAnsiTheme="minorHAnsi" w:cstheme="minorHAnsi"/>
        </w:rPr>
        <w:t xml:space="preserve"> ten allen tijden toezicht. </w:t>
      </w:r>
      <w:r w:rsidR="003550D8" w:rsidRPr="00875C14">
        <w:rPr>
          <w:rFonts w:asciiTheme="minorHAnsi" w:hAnsiTheme="minorHAnsi" w:cstheme="minorHAnsi"/>
        </w:rPr>
        <w:t>Bewaak de veiligheid van de kinderen en dieren.</w:t>
      </w:r>
    </w:p>
    <w:p w14:paraId="470A339F" w14:textId="33AC8671" w:rsidR="00CB733E" w:rsidRPr="00875C14" w:rsidRDefault="00CB733E" w:rsidP="00A37024">
      <w:pPr>
        <w:pStyle w:val="Lijstalinea"/>
        <w:numPr>
          <w:ilvl w:val="0"/>
          <w:numId w:val="41"/>
        </w:numPr>
        <w:rPr>
          <w:rFonts w:asciiTheme="minorHAnsi" w:hAnsiTheme="minorHAnsi" w:cstheme="minorHAnsi"/>
        </w:rPr>
      </w:pPr>
      <w:r w:rsidRPr="00875C14">
        <w:rPr>
          <w:rFonts w:asciiTheme="minorHAnsi" w:hAnsiTheme="minorHAnsi" w:cstheme="minorHAnsi"/>
        </w:rPr>
        <w:t>Na het bezoek aan de dierenweide worden altijd de handen gewassen.</w:t>
      </w:r>
    </w:p>
    <w:p w14:paraId="570340C9" w14:textId="77777777" w:rsidR="003550D8" w:rsidRPr="00875C14" w:rsidRDefault="003550D8" w:rsidP="003550D8">
      <w:pPr>
        <w:ind w:left="0" w:firstLine="0"/>
        <w:rPr>
          <w:rFonts w:asciiTheme="minorHAnsi" w:hAnsiTheme="minorHAnsi" w:cstheme="minorHAnsi"/>
        </w:rPr>
      </w:pPr>
    </w:p>
    <w:p w14:paraId="32D93E68" w14:textId="77777777" w:rsidR="003550D8" w:rsidRPr="00875C14" w:rsidRDefault="003550D8" w:rsidP="003550D8">
      <w:pPr>
        <w:ind w:left="0" w:firstLine="0"/>
        <w:rPr>
          <w:rFonts w:asciiTheme="minorHAnsi" w:hAnsiTheme="minorHAnsi" w:cstheme="minorHAnsi"/>
        </w:rPr>
      </w:pPr>
      <w:r w:rsidRPr="00875C14">
        <w:rPr>
          <w:rFonts w:asciiTheme="minorHAnsi" w:hAnsiTheme="minorHAnsi" w:cstheme="minorHAnsi"/>
          <w:i/>
          <w:iCs/>
        </w:rPr>
        <w:t xml:space="preserve">Handelswijze </w:t>
      </w:r>
      <w:proofErr w:type="gramStart"/>
      <w:r w:rsidRPr="00875C14">
        <w:rPr>
          <w:rFonts w:asciiTheme="minorHAnsi" w:hAnsiTheme="minorHAnsi" w:cstheme="minorHAnsi"/>
          <w:i/>
          <w:iCs/>
        </w:rPr>
        <w:t>indien</w:t>
      </w:r>
      <w:proofErr w:type="gramEnd"/>
      <w:r w:rsidRPr="00875C14">
        <w:rPr>
          <w:rFonts w:asciiTheme="minorHAnsi" w:hAnsiTheme="minorHAnsi" w:cstheme="minorHAnsi"/>
          <w:i/>
          <w:iCs/>
        </w:rPr>
        <w:t xml:space="preserve"> </w:t>
      </w:r>
      <w:r w:rsidR="009733FD" w:rsidRPr="00875C14">
        <w:rPr>
          <w:rFonts w:asciiTheme="minorHAnsi" w:hAnsiTheme="minorHAnsi" w:cstheme="minorHAnsi"/>
          <w:i/>
          <w:iCs/>
        </w:rPr>
        <w:t xml:space="preserve">een dier een kind krabt of bijt. </w:t>
      </w:r>
    </w:p>
    <w:p w14:paraId="533BD806" w14:textId="77777777" w:rsidR="009733FD" w:rsidRPr="00875C14" w:rsidRDefault="003550D8" w:rsidP="009733FD">
      <w:pPr>
        <w:ind w:left="0" w:firstLine="0"/>
        <w:rPr>
          <w:rFonts w:asciiTheme="minorHAnsi" w:hAnsiTheme="minorHAnsi" w:cstheme="minorHAnsi"/>
        </w:rPr>
      </w:pPr>
      <w:r w:rsidRPr="00875C14">
        <w:rPr>
          <w:rFonts w:asciiTheme="minorHAnsi" w:hAnsiTheme="minorHAnsi" w:cstheme="minorHAnsi"/>
        </w:rPr>
        <w:t>Een dier bijt of krabt een kind:</w:t>
      </w:r>
    </w:p>
    <w:p w14:paraId="39DB3985" w14:textId="77777777" w:rsidR="009733FD" w:rsidRPr="00875C14" w:rsidRDefault="009733FD" w:rsidP="009733FD">
      <w:pPr>
        <w:pStyle w:val="Lijstalinea"/>
        <w:numPr>
          <w:ilvl w:val="0"/>
          <w:numId w:val="41"/>
        </w:numPr>
        <w:rPr>
          <w:rFonts w:asciiTheme="minorHAnsi" w:hAnsiTheme="minorHAnsi" w:cstheme="minorHAnsi"/>
        </w:rPr>
      </w:pPr>
      <w:r w:rsidRPr="00875C14">
        <w:rPr>
          <w:rFonts w:asciiTheme="minorHAnsi" w:hAnsiTheme="minorHAnsi" w:cstheme="minorHAnsi"/>
        </w:rPr>
        <w:t>Creëer een veilige omgeving door het kind (de kinderen) uit de dierenweide mee te nemen naar een veilige plek.</w:t>
      </w:r>
    </w:p>
    <w:p w14:paraId="2A3A66E7" w14:textId="77777777" w:rsidR="009733FD" w:rsidRPr="00875C14" w:rsidRDefault="009733FD" w:rsidP="009733FD">
      <w:pPr>
        <w:pStyle w:val="Lijstalinea"/>
        <w:numPr>
          <w:ilvl w:val="0"/>
          <w:numId w:val="41"/>
        </w:numPr>
        <w:rPr>
          <w:rFonts w:asciiTheme="minorHAnsi" w:hAnsiTheme="minorHAnsi" w:cstheme="minorHAnsi"/>
        </w:rPr>
      </w:pPr>
      <w:r w:rsidRPr="00875C14">
        <w:rPr>
          <w:rFonts w:asciiTheme="minorHAnsi" w:hAnsiTheme="minorHAnsi" w:cstheme="minorHAnsi"/>
        </w:rPr>
        <w:t>Roep indien nodig hulp in om kinderen in veiligheid te brengen en het slachtoffer te behandelen.</w:t>
      </w:r>
    </w:p>
    <w:p w14:paraId="1D8A7F9E" w14:textId="77777777" w:rsidR="003550D8" w:rsidRPr="00875C14" w:rsidRDefault="003550D8" w:rsidP="003550D8">
      <w:pPr>
        <w:pStyle w:val="Lijstalinea"/>
        <w:numPr>
          <w:ilvl w:val="0"/>
          <w:numId w:val="41"/>
        </w:numPr>
        <w:rPr>
          <w:rFonts w:asciiTheme="minorHAnsi" w:hAnsiTheme="minorHAnsi" w:cstheme="minorHAnsi"/>
        </w:rPr>
      </w:pPr>
      <w:r w:rsidRPr="00875C14">
        <w:rPr>
          <w:rFonts w:asciiTheme="minorHAnsi" w:hAnsiTheme="minorHAnsi" w:cstheme="minorHAnsi"/>
        </w:rPr>
        <w:t>Bij een hevige bloeding oefen druk uit op de wond.</w:t>
      </w:r>
    </w:p>
    <w:p w14:paraId="654E7FC0" w14:textId="77777777" w:rsidR="003550D8" w:rsidRPr="00875C14" w:rsidRDefault="003550D8" w:rsidP="003550D8">
      <w:pPr>
        <w:pStyle w:val="Lijstalinea"/>
        <w:numPr>
          <w:ilvl w:val="0"/>
          <w:numId w:val="41"/>
        </w:numPr>
        <w:rPr>
          <w:rFonts w:asciiTheme="minorHAnsi" w:hAnsiTheme="minorHAnsi" w:cstheme="minorHAnsi"/>
        </w:rPr>
      </w:pPr>
      <w:r w:rsidRPr="00875C14">
        <w:rPr>
          <w:rFonts w:asciiTheme="minorHAnsi" w:hAnsiTheme="minorHAnsi" w:cstheme="minorHAnsi"/>
        </w:rPr>
        <w:t>Spoel de wond schoon met water (onder de kraan)</w:t>
      </w:r>
    </w:p>
    <w:p w14:paraId="0F87E12A" w14:textId="77777777" w:rsidR="003550D8" w:rsidRPr="00875C14" w:rsidRDefault="003550D8" w:rsidP="003550D8">
      <w:pPr>
        <w:pStyle w:val="Lijstalinea"/>
        <w:numPr>
          <w:ilvl w:val="0"/>
          <w:numId w:val="41"/>
        </w:numPr>
        <w:rPr>
          <w:rFonts w:asciiTheme="minorHAnsi" w:hAnsiTheme="minorHAnsi" w:cstheme="minorHAnsi"/>
        </w:rPr>
      </w:pPr>
      <w:r w:rsidRPr="00875C14">
        <w:rPr>
          <w:rFonts w:asciiTheme="minorHAnsi" w:hAnsiTheme="minorHAnsi" w:cstheme="minorHAnsi"/>
        </w:rPr>
        <w:t>Droog de omgeving van de wond met een schone doek of gaasje.</w:t>
      </w:r>
    </w:p>
    <w:p w14:paraId="6AD5B7C3" w14:textId="77777777" w:rsidR="003550D8" w:rsidRPr="00875C14" w:rsidRDefault="003550D8" w:rsidP="003550D8">
      <w:pPr>
        <w:pStyle w:val="Lijstalinea"/>
        <w:numPr>
          <w:ilvl w:val="0"/>
          <w:numId w:val="41"/>
        </w:numPr>
        <w:rPr>
          <w:rFonts w:asciiTheme="minorHAnsi" w:hAnsiTheme="minorHAnsi" w:cstheme="minorHAnsi"/>
        </w:rPr>
      </w:pPr>
      <w:r w:rsidRPr="00875C14">
        <w:rPr>
          <w:rFonts w:asciiTheme="minorHAnsi" w:hAnsiTheme="minorHAnsi" w:cstheme="minorHAnsi"/>
        </w:rPr>
        <w:t>Dek de wond af met een steriel kompres, snelverband of droge schone doek</w:t>
      </w:r>
    </w:p>
    <w:p w14:paraId="23F793D3" w14:textId="77777777" w:rsidR="003550D8" w:rsidRPr="00875C14" w:rsidRDefault="003550D8" w:rsidP="003550D8">
      <w:pPr>
        <w:pStyle w:val="Lijstalinea"/>
        <w:numPr>
          <w:ilvl w:val="0"/>
          <w:numId w:val="41"/>
        </w:numPr>
        <w:rPr>
          <w:rFonts w:asciiTheme="minorHAnsi" w:hAnsiTheme="minorHAnsi" w:cstheme="minorHAnsi"/>
        </w:rPr>
      </w:pPr>
      <w:r w:rsidRPr="00875C14">
        <w:rPr>
          <w:rFonts w:asciiTheme="minorHAnsi" w:hAnsiTheme="minorHAnsi" w:cstheme="minorHAnsi"/>
        </w:rPr>
        <w:t>Neem contact op met de huisarts om verdere behandeling te bespreken.</w:t>
      </w:r>
    </w:p>
    <w:p w14:paraId="6BEED35A" w14:textId="77777777" w:rsidR="003550D8" w:rsidRPr="00875C14" w:rsidRDefault="003550D8" w:rsidP="003550D8">
      <w:pPr>
        <w:pStyle w:val="Lijstalinea"/>
        <w:numPr>
          <w:ilvl w:val="0"/>
          <w:numId w:val="41"/>
        </w:numPr>
        <w:rPr>
          <w:rFonts w:asciiTheme="minorHAnsi" w:hAnsiTheme="minorHAnsi" w:cstheme="minorHAnsi"/>
        </w:rPr>
      </w:pPr>
      <w:r w:rsidRPr="00875C14">
        <w:rPr>
          <w:rFonts w:asciiTheme="minorHAnsi" w:hAnsiTheme="minorHAnsi" w:cstheme="minorHAnsi"/>
        </w:rPr>
        <w:t xml:space="preserve">Informeer altijd de ouders wanneer een incident heeft plaats gevonden. </w:t>
      </w:r>
    </w:p>
    <w:p w14:paraId="17014837" w14:textId="77777777" w:rsidR="009E29D0" w:rsidRPr="00875C14" w:rsidRDefault="009E29D0" w:rsidP="009E29D0">
      <w:pPr>
        <w:spacing w:after="0" w:line="240" w:lineRule="auto"/>
        <w:ind w:left="0" w:firstLine="0"/>
        <w:rPr>
          <w:rFonts w:asciiTheme="minorHAnsi" w:hAnsiTheme="minorHAnsi" w:cstheme="minorHAnsi"/>
        </w:rPr>
      </w:pPr>
    </w:p>
    <w:p w14:paraId="273C2CCA" w14:textId="77777777" w:rsidR="009E29D0" w:rsidRPr="00875C14" w:rsidRDefault="009E29D0" w:rsidP="009E29D0">
      <w:pPr>
        <w:spacing w:after="0" w:line="240" w:lineRule="auto"/>
        <w:ind w:left="0" w:firstLine="0"/>
        <w:rPr>
          <w:rFonts w:asciiTheme="minorHAnsi" w:hAnsiTheme="minorHAnsi" w:cstheme="minorHAnsi"/>
          <w:b/>
          <w:sz w:val="28"/>
        </w:rPr>
      </w:pPr>
      <w:r w:rsidRPr="00875C14">
        <w:rPr>
          <w:rFonts w:asciiTheme="minorHAnsi" w:hAnsiTheme="minorHAnsi" w:cstheme="minorHAnsi"/>
          <w:b/>
          <w:sz w:val="28"/>
        </w:rPr>
        <w:t>Sociale veiligheid</w:t>
      </w:r>
    </w:p>
    <w:p w14:paraId="4A8F0DCF" w14:textId="77777777" w:rsidR="009E29D0" w:rsidRPr="00875C14" w:rsidRDefault="009E29D0" w:rsidP="009E29D0">
      <w:pPr>
        <w:spacing w:after="0" w:line="240" w:lineRule="auto"/>
        <w:ind w:left="0" w:firstLine="0"/>
        <w:rPr>
          <w:rFonts w:asciiTheme="minorHAnsi" w:hAnsiTheme="minorHAnsi" w:cstheme="minorHAnsi"/>
        </w:rPr>
      </w:pPr>
      <w:r w:rsidRPr="00875C14">
        <w:rPr>
          <w:rFonts w:asciiTheme="minorHAnsi" w:hAnsiTheme="minorHAnsi" w:cstheme="minorHAnsi"/>
        </w:rPr>
        <w:t>Ten aanzien van veiligheid hebben we de volgende risico’s gedefinieerd als grote risico`s:</w:t>
      </w:r>
    </w:p>
    <w:p w14:paraId="6D11A287" w14:textId="77777777" w:rsidR="009E29D0" w:rsidRPr="00875C14" w:rsidRDefault="009E29D0" w:rsidP="009E29D0">
      <w:pPr>
        <w:spacing w:after="0" w:line="240" w:lineRule="auto"/>
        <w:ind w:left="0" w:firstLine="0"/>
        <w:rPr>
          <w:rFonts w:asciiTheme="minorHAnsi" w:hAnsiTheme="minorHAnsi" w:cstheme="minorHAnsi"/>
        </w:rPr>
      </w:pPr>
    </w:p>
    <w:p w14:paraId="5894F733" w14:textId="77777777" w:rsidR="009E29D0" w:rsidRPr="00875C14" w:rsidRDefault="009E29D0" w:rsidP="009E29D0">
      <w:pPr>
        <w:spacing w:after="0" w:line="240" w:lineRule="auto"/>
        <w:ind w:left="0" w:firstLine="0"/>
        <w:rPr>
          <w:rFonts w:asciiTheme="minorHAnsi" w:hAnsiTheme="minorHAnsi" w:cstheme="minorHAnsi"/>
          <w:i/>
        </w:rPr>
      </w:pPr>
      <w:r w:rsidRPr="00875C14">
        <w:rPr>
          <w:rFonts w:asciiTheme="minorHAnsi" w:hAnsiTheme="minorHAnsi" w:cstheme="minorHAnsi"/>
          <w:i/>
        </w:rPr>
        <w:t>Grensoverschrijdend gedrag</w:t>
      </w:r>
    </w:p>
    <w:p w14:paraId="594600A7" w14:textId="4ECD246D" w:rsidR="00F8789B" w:rsidRPr="00875C14" w:rsidRDefault="00F8789B" w:rsidP="00F8789B">
      <w:pPr>
        <w:ind w:left="10" w:right="7"/>
        <w:rPr>
          <w:rFonts w:asciiTheme="minorHAnsi" w:hAnsiTheme="minorHAnsi" w:cstheme="minorHAnsi"/>
        </w:rPr>
      </w:pPr>
      <w:r w:rsidRPr="00875C14">
        <w:rPr>
          <w:rFonts w:asciiTheme="minorHAnsi" w:hAnsiTheme="minorHAnsi" w:cstheme="minorHAnsi"/>
        </w:rPr>
        <w:t xml:space="preserve">Hieronder beschrijven wij de maatregelen die wij hebben genomen met betrekking tot het risico van grensoverschrijdend gedrag. In dit beleid </w:t>
      </w:r>
      <w:r w:rsidR="00060E18" w:rsidRPr="00875C14">
        <w:rPr>
          <w:rFonts w:asciiTheme="minorHAnsi" w:hAnsiTheme="minorHAnsi" w:cstheme="minorHAnsi"/>
        </w:rPr>
        <w:t>staat hoe</w:t>
      </w:r>
      <w:r w:rsidRPr="00875C14">
        <w:rPr>
          <w:rFonts w:asciiTheme="minorHAnsi" w:hAnsiTheme="minorHAnsi" w:cstheme="minorHAnsi"/>
        </w:rPr>
        <w:t xml:space="preserve"> het risico op grensoverschrijdend gedrag door zowel aanwezige volwassenen als kinderen zo veel als mogelijk wordt beperkt. </w:t>
      </w:r>
    </w:p>
    <w:p w14:paraId="6D93DFD5" w14:textId="77777777" w:rsidR="00F8789B" w:rsidRPr="00875C14" w:rsidRDefault="00F8789B" w:rsidP="00F8789B">
      <w:pPr>
        <w:ind w:left="10" w:right="7"/>
        <w:rPr>
          <w:rFonts w:asciiTheme="minorHAnsi" w:hAnsiTheme="minorHAnsi" w:cstheme="minorHAnsi"/>
        </w:rPr>
      </w:pPr>
      <w:r w:rsidRPr="00875C14">
        <w:rPr>
          <w:rFonts w:asciiTheme="minorHAnsi" w:hAnsiTheme="minorHAnsi" w:cstheme="minorHAnsi"/>
        </w:rPr>
        <w:t>Wij hebben werkafspraken en huisregels die betrekking hebben op veiligheid, gezondheid en grensoverschrijdend gedrag.</w:t>
      </w:r>
    </w:p>
    <w:p w14:paraId="5CFECE10" w14:textId="3CB8A267" w:rsidR="00F8789B" w:rsidRPr="00875C14" w:rsidRDefault="00F8789B" w:rsidP="00F8789B">
      <w:pPr>
        <w:spacing w:after="0" w:line="240" w:lineRule="auto"/>
        <w:ind w:left="0" w:firstLine="0"/>
        <w:rPr>
          <w:rFonts w:asciiTheme="minorHAnsi" w:hAnsiTheme="minorHAnsi" w:cstheme="minorHAnsi"/>
        </w:rPr>
      </w:pPr>
      <w:r w:rsidRPr="00875C14">
        <w:rPr>
          <w:rFonts w:asciiTheme="minorHAnsi" w:hAnsiTheme="minorHAnsi" w:cstheme="minorHAnsi"/>
        </w:rPr>
        <w:t xml:space="preserve">Bij de incidenten die de afgelopen jaren binnen de kinderopvang hebben plaatsgevonden met betrekking tot grensoverschrijdend gedrag, vinden wij het belangrijk om uitgebreid stil te staan en hier aandacht aan te besteden binnen het veiligheidsbeleid. Helaas is het niet te voorkomen dat een kind zich tijdelijk niet prettig voelt. Wel is het van groot belang dat dit gesignaleerd wordt en hierop actie wordt ondernomen. </w:t>
      </w:r>
    </w:p>
    <w:p w14:paraId="36341401" w14:textId="77777777" w:rsidR="00F8789B" w:rsidRPr="00875C14" w:rsidRDefault="00F8789B" w:rsidP="00F8789B">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06F03C30" w14:textId="77777777" w:rsidR="00F8789B" w:rsidRPr="00875C14" w:rsidRDefault="00F8789B" w:rsidP="00F8789B">
      <w:pPr>
        <w:pStyle w:val="Kop3"/>
        <w:ind w:left="-5"/>
        <w:rPr>
          <w:rFonts w:asciiTheme="minorHAnsi" w:hAnsiTheme="minorHAnsi" w:cstheme="minorHAnsi"/>
          <w:b/>
          <w:color w:val="auto"/>
        </w:rPr>
      </w:pPr>
      <w:r w:rsidRPr="00875C14">
        <w:rPr>
          <w:rFonts w:asciiTheme="minorHAnsi" w:hAnsiTheme="minorHAnsi" w:cstheme="minorHAnsi"/>
          <w:b/>
          <w:color w:val="auto"/>
        </w:rPr>
        <w:t xml:space="preserve">Open cultuur waarbij we elkaar durven aan te spreken </w:t>
      </w:r>
    </w:p>
    <w:p w14:paraId="4941BE66" w14:textId="5710228A" w:rsidR="00F8789B" w:rsidRPr="00875C14" w:rsidRDefault="00F8789B" w:rsidP="00F8789B">
      <w:pPr>
        <w:ind w:left="10" w:right="7"/>
        <w:rPr>
          <w:rFonts w:asciiTheme="minorHAnsi" w:hAnsiTheme="minorHAnsi" w:cstheme="minorHAnsi"/>
        </w:rPr>
      </w:pPr>
      <w:r w:rsidRPr="00875C14">
        <w:rPr>
          <w:rFonts w:asciiTheme="minorHAnsi" w:hAnsiTheme="minorHAnsi" w:cstheme="minorHAnsi"/>
        </w:rPr>
        <w:t xml:space="preserve">Wij vinden het belangrijk dat we bij (een vermoeden van) grensoverschrijdend gedrag elkaar hierop durven aan te spreken en dit bespreekbaar maken met de leidinggevende. Tijdens </w:t>
      </w:r>
      <w:r w:rsidR="007F4976" w:rsidRPr="00875C14">
        <w:rPr>
          <w:rFonts w:asciiTheme="minorHAnsi" w:hAnsiTheme="minorHAnsi" w:cstheme="minorHAnsi"/>
        </w:rPr>
        <w:t>de</w:t>
      </w:r>
      <w:r w:rsidRPr="00875C14">
        <w:rPr>
          <w:rFonts w:asciiTheme="minorHAnsi" w:hAnsiTheme="minorHAnsi" w:cstheme="minorHAnsi"/>
        </w:rPr>
        <w:t xml:space="preserve"> teamvergadering</w:t>
      </w:r>
      <w:r w:rsidR="007F4976" w:rsidRPr="00875C14">
        <w:rPr>
          <w:rFonts w:asciiTheme="minorHAnsi" w:hAnsiTheme="minorHAnsi" w:cstheme="minorHAnsi"/>
        </w:rPr>
        <w:t>en</w:t>
      </w:r>
      <w:r w:rsidRPr="00875C14">
        <w:rPr>
          <w:rFonts w:asciiTheme="minorHAnsi" w:hAnsiTheme="minorHAnsi" w:cstheme="minorHAnsi"/>
        </w:rPr>
        <w:t xml:space="preserve"> is het voorkomen van grensoverschrijdend gedrag (van kinderen en volwassenen) een vast onderdeel op de agenda.  Hoe om te gaan met grensoverschrijdend gedrag blijft een terugkomend onderwerp bij de coaching-bijeenkomsten met de pedagogisch coach </w:t>
      </w:r>
      <w:r w:rsidR="00E73ABD" w:rsidRPr="00875C14">
        <w:rPr>
          <w:rFonts w:asciiTheme="minorHAnsi" w:hAnsiTheme="minorHAnsi" w:cstheme="minorHAnsi"/>
        </w:rPr>
        <w:t>Karin</w:t>
      </w:r>
      <w:r w:rsidRPr="00875C14">
        <w:rPr>
          <w:rFonts w:asciiTheme="minorHAnsi" w:hAnsiTheme="minorHAnsi" w:cstheme="minorHAnsi"/>
        </w:rPr>
        <w:t>.</w:t>
      </w:r>
    </w:p>
    <w:p w14:paraId="7A323B66" w14:textId="77777777" w:rsidR="00F8789B" w:rsidRPr="00875C14" w:rsidRDefault="00F8789B" w:rsidP="00F8789B">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741DAAEB" w14:textId="77777777" w:rsidR="00F8789B" w:rsidRPr="00875C14" w:rsidRDefault="00F8789B" w:rsidP="00F8789B">
      <w:pPr>
        <w:pStyle w:val="Kop3"/>
        <w:ind w:left="-5"/>
        <w:rPr>
          <w:rFonts w:asciiTheme="minorHAnsi" w:hAnsiTheme="minorHAnsi" w:cstheme="minorHAnsi"/>
          <w:b/>
          <w:color w:val="auto"/>
        </w:rPr>
      </w:pPr>
      <w:r w:rsidRPr="00875C14">
        <w:rPr>
          <w:rFonts w:asciiTheme="minorHAnsi" w:hAnsiTheme="minorHAnsi" w:cstheme="minorHAnsi"/>
          <w:b/>
          <w:color w:val="auto"/>
        </w:rPr>
        <w:t xml:space="preserve">Kinderen en grensoverschrijdend gedrag </w:t>
      </w:r>
    </w:p>
    <w:p w14:paraId="3132E4BF" w14:textId="449435AA" w:rsidR="00F8789B" w:rsidRPr="00875C14" w:rsidRDefault="00F8789B" w:rsidP="00F8789B">
      <w:pPr>
        <w:ind w:left="10" w:right="7"/>
        <w:rPr>
          <w:rFonts w:asciiTheme="minorHAnsi" w:hAnsiTheme="minorHAnsi" w:cstheme="minorHAnsi"/>
        </w:rPr>
      </w:pPr>
      <w:r w:rsidRPr="00875C14">
        <w:rPr>
          <w:rFonts w:asciiTheme="minorHAnsi" w:hAnsiTheme="minorHAnsi" w:cstheme="minorHAnsi"/>
        </w:rPr>
        <w:t xml:space="preserve">Een onderdeel van het pedagogisch beleid is het leren omgaan met waarden en normen. Rekening houden met elkaar en weten wat wel en niet toelaatbaar is, voor volwassenen en kinderen, vormen hierbij belangrijke aspecten. We doen er alles aan om kinderen mondig te maken en leren ze aan te geven </w:t>
      </w:r>
      <w:r w:rsidRPr="00875C14">
        <w:rPr>
          <w:rFonts w:asciiTheme="minorHAnsi" w:hAnsiTheme="minorHAnsi" w:cstheme="minorHAnsi"/>
        </w:rPr>
        <w:lastRenderedPageBreak/>
        <w:t xml:space="preserve">wanneer zij bepaald gedrag niet wenselijk vinden. Ook leren wij ze welk (eigen) gedrag gepast en ongepast is.  Het is normaal gedrag om grenzen op te zoeken. Bij het opzoeken van grenzen is het onvermijdelijk dat een kind een grens </w:t>
      </w:r>
      <w:r w:rsidR="00060E18" w:rsidRPr="00875C14">
        <w:rPr>
          <w:rFonts w:asciiTheme="minorHAnsi" w:hAnsiTheme="minorHAnsi" w:cstheme="minorHAnsi"/>
        </w:rPr>
        <w:t>overschrijdt</w:t>
      </w:r>
      <w:r w:rsidRPr="00875C14">
        <w:rPr>
          <w:rFonts w:asciiTheme="minorHAnsi" w:hAnsiTheme="minorHAnsi" w:cstheme="minorHAnsi"/>
        </w:rPr>
        <w:t>. Het is aan de PM`er de taak om de groepsgrenzen te bewaken zodat kinderen leren wat grensoverschrijdend gedrag is.</w:t>
      </w:r>
    </w:p>
    <w:p w14:paraId="087E321B" w14:textId="77777777" w:rsidR="00F8789B" w:rsidRPr="00875C14" w:rsidRDefault="00F8789B" w:rsidP="00F8789B">
      <w:pPr>
        <w:spacing w:after="0" w:line="247" w:lineRule="auto"/>
        <w:ind w:left="0" w:firstLine="0"/>
        <w:rPr>
          <w:rFonts w:asciiTheme="minorHAnsi" w:hAnsiTheme="minorHAnsi" w:cstheme="minorHAnsi"/>
        </w:rPr>
      </w:pPr>
      <w:r w:rsidRPr="00875C14">
        <w:rPr>
          <w:rFonts w:asciiTheme="minorHAnsi" w:hAnsiTheme="minorHAnsi" w:cstheme="minorHAnsi"/>
        </w:rPr>
        <w:t>Grenzen liggen voor iedereen ergens anders. Wat door de een als agressief bestempeld wordt, valt voor de ander best mee. Het is lastig om het begrip grensoverschrijdend gedrag precies af te bakenen, maar gedrag dat voor een kind onprettig en ongewenst is, is sowieso grensoverschrijdend. De beleving van het gedrag, wat het kind erbij voelt, is dus altijd heel belangrijk. Weet dat grensoverschrijdend gedrag psychisch, lichamelijk en seksueel kan zijn. Het kan gaan om pesten, uitschelden, slaan of schoppen, seksuele toenaderingen en seksuele intimidatie.</w:t>
      </w:r>
    </w:p>
    <w:p w14:paraId="6C54EA8E" w14:textId="77777777" w:rsidR="00F8789B" w:rsidRPr="00875C14" w:rsidRDefault="00F8789B" w:rsidP="00F8789B">
      <w:pPr>
        <w:ind w:left="0" w:right="7" w:firstLine="0"/>
        <w:rPr>
          <w:rFonts w:asciiTheme="minorHAnsi" w:hAnsiTheme="minorHAnsi" w:cstheme="minorHAnsi"/>
        </w:rPr>
      </w:pPr>
    </w:p>
    <w:p w14:paraId="10B744FF" w14:textId="77777777" w:rsidR="00F8789B" w:rsidRPr="00875C14" w:rsidRDefault="00F8789B" w:rsidP="00F8789B">
      <w:pPr>
        <w:spacing w:after="112"/>
        <w:ind w:left="10" w:right="7"/>
        <w:rPr>
          <w:rFonts w:asciiTheme="minorHAnsi" w:hAnsiTheme="minorHAnsi" w:cstheme="minorHAnsi"/>
        </w:rPr>
      </w:pPr>
      <w:r w:rsidRPr="00875C14">
        <w:rPr>
          <w:rFonts w:asciiTheme="minorHAnsi" w:hAnsiTheme="minorHAnsi" w:cstheme="minorHAnsi"/>
        </w:rPr>
        <w:t xml:space="preserve">Wij dragen de volgende waarden en normen over op de kinderen: </w:t>
      </w:r>
    </w:p>
    <w:p w14:paraId="61DEA468" w14:textId="77777777" w:rsidR="00F8789B" w:rsidRPr="00875C14" w:rsidRDefault="00F8789B" w:rsidP="00F8789B">
      <w:pPr>
        <w:numPr>
          <w:ilvl w:val="0"/>
          <w:numId w:val="33"/>
        </w:numPr>
        <w:ind w:right="3511" w:hanging="360"/>
        <w:rPr>
          <w:rFonts w:asciiTheme="minorHAnsi" w:hAnsiTheme="minorHAnsi" w:cstheme="minorHAnsi"/>
        </w:rPr>
      </w:pPr>
      <w:r w:rsidRPr="00875C14">
        <w:rPr>
          <w:rFonts w:asciiTheme="minorHAnsi" w:hAnsiTheme="minorHAnsi" w:cstheme="minorHAnsi"/>
        </w:rPr>
        <w:t>Respect voor elkaar, de omgeving en de eigendommen hebben en hierbij zelf het goede voorbeeld geven</w:t>
      </w:r>
      <w:r w:rsidRPr="00875C14">
        <w:rPr>
          <w:rFonts w:asciiTheme="minorHAnsi" w:hAnsiTheme="minorHAnsi" w:cstheme="minorHAnsi"/>
          <w:sz w:val="28"/>
        </w:rPr>
        <w:t xml:space="preserve">. </w:t>
      </w:r>
    </w:p>
    <w:p w14:paraId="35560558" w14:textId="77777777" w:rsidR="00F8789B" w:rsidRPr="00875C14" w:rsidRDefault="00F8789B" w:rsidP="00F8789B">
      <w:pPr>
        <w:numPr>
          <w:ilvl w:val="0"/>
          <w:numId w:val="33"/>
        </w:numPr>
        <w:ind w:right="3511" w:hanging="360"/>
        <w:rPr>
          <w:rFonts w:asciiTheme="minorHAnsi" w:hAnsiTheme="minorHAnsi" w:cstheme="minorHAnsi"/>
        </w:rPr>
      </w:pPr>
      <w:r w:rsidRPr="00875C14">
        <w:rPr>
          <w:rFonts w:asciiTheme="minorHAnsi" w:hAnsiTheme="minorHAnsi" w:cstheme="minorHAnsi"/>
        </w:rPr>
        <w:t xml:space="preserve">Respect te hebben voor de dieren en de natuur. </w:t>
      </w:r>
      <w:r w:rsidRPr="00875C14">
        <w:rPr>
          <w:rFonts w:asciiTheme="minorHAnsi" w:eastAsia="Arial" w:hAnsiTheme="minorHAnsi" w:cstheme="minorHAnsi"/>
        </w:rPr>
        <w:t xml:space="preserve"> </w:t>
      </w:r>
    </w:p>
    <w:p w14:paraId="4017D976" w14:textId="77777777" w:rsidR="00F8789B" w:rsidRPr="00875C14" w:rsidRDefault="00F8789B" w:rsidP="00F8789B">
      <w:pPr>
        <w:numPr>
          <w:ilvl w:val="0"/>
          <w:numId w:val="33"/>
        </w:numPr>
        <w:ind w:right="3511" w:hanging="360"/>
        <w:rPr>
          <w:rFonts w:asciiTheme="minorHAnsi" w:hAnsiTheme="minorHAnsi" w:cstheme="minorHAnsi"/>
        </w:rPr>
      </w:pPr>
      <w:r w:rsidRPr="00875C14">
        <w:rPr>
          <w:rFonts w:asciiTheme="minorHAnsi" w:hAnsiTheme="minorHAnsi" w:cstheme="minorHAnsi"/>
        </w:rPr>
        <w:t xml:space="preserve">Open te zijn en verschillen te benoemen.  </w:t>
      </w:r>
    </w:p>
    <w:p w14:paraId="6DFE4B32" w14:textId="77777777" w:rsidR="00F8789B" w:rsidRPr="00875C14" w:rsidRDefault="00F8789B" w:rsidP="00F8789B">
      <w:pPr>
        <w:ind w:left="0" w:right="3511" w:firstLine="0"/>
        <w:rPr>
          <w:rFonts w:asciiTheme="minorHAnsi" w:hAnsiTheme="minorHAnsi" w:cstheme="minorHAnsi"/>
        </w:rPr>
      </w:pPr>
    </w:p>
    <w:p w14:paraId="4F97BA5E" w14:textId="77777777" w:rsidR="00F8789B" w:rsidRPr="00875C14" w:rsidRDefault="00F8789B" w:rsidP="00F8789B">
      <w:pPr>
        <w:spacing w:after="0" w:line="247" w:lineRule="auto"/>
        <w:ind w:left="0" w:firstLine="0"/>
        <w:rPr>
          <w:rFonts w:asciiTheme="minorHAnsi" w:hAnsiTheme="minorHAnsi" w:cstheme="minorHAnsi"/>
          <w:i/>
          <w:iCs/>
        </w:rPr>
      </w:pPr>
      <w:r w:rsidRPr="00875C14">
        <w:rPr>
          <w:rFonts w:asciiTheme="minorHAnsi" w:hAnsiTheme="minorHAnsi" w:cstheme="minorHAnsi"/>
          <w:i/>
          <w:iCs/>
        </w:rPr>
        <w:t xml:space="preserve">Handelswijze </w:t>
      </w:r>
      <w:proofErr w:type="gramStart"/>
      <w:r w:rsidRPr="00875C14">
        <w:rPr>
          <w:rFonts w:asciiTheme="minorHAnsi" w:hAnsiTheme="minorHAnsi" w:cstheme="minorHAnsi"/>
          <w:i/>
          <w:iCs/>
        </w:rPr>
        <w:t>indien</w:t>
      </w:r>
      <w:proofErr w:type="gramEnd"/>
      <w:r w:rsidRPr="00875C14">
        <w:rPr>
          <w:rFonts w:asciiTheme="minorHAnsi" w:hAnsiTheme="minorHAnsi" w:cstheme="minorHAnsi"/>
          <w:i/>
          <w:iCs/>
        </w:rPr>
        <w:t xml:space="preserve"> kinderen grensoverschrijdend gedrag vertonen</w:t>
      </w:r>
    </w:p>
    <w:p w14:paraId="0AD59612" w14:textId="77777777" w:rsidR="00F8789B" w:rsidRPr="00875C14" w:rsidRDefault="00F8789B" w:rsidP="00F8789B">
      <w:pPr>
        <w:spacing w:after="0" w:line="259" w:lineRule="auto"/>
        <w:ind w:left="0" w:firstLine="0"/>
        <w:rPr>
          <w:rFonts w:asciiTheme="minorHAnsi" w:hAnsiTheme="minorHAnsi" w:cstheme="minorHAnsi"/>
        </w:rPr>
      </w:pPr>
      <w:r w:rsidRPr="00875C14">
        <w:rPr>
          <w:rFonts w:asciiTheme="minorHAnsi" w:hAnsiTheme="minorHAnsi" w:cstheme="minorHAnsi"/>
        </w:rPr>
        <w:t>Vermoeden: Inschatten van de situatie. Probeer vanaf het eerste moment van constateren vast te leggen welke vorm van grensoverschrijdend gedrag wordt geconstateerd. Wat is er gebeurd, wanneer is het gebeurd, wie waren erbij, wat is de ernst van het grensoverschrijdend gedrag etc. Houd het op feiten, trek niet direct conclusies.</w:t>
      </w:r>
    </w:p>
    <w:p w14:paraId="3EEAF5EC" w14:textId="77777777" w:rsidR="00F8789B" w:rsidRPr="00875C14" w:rsidRDefault="00F8789B" w:rsidP="00F8789B">
      <w:pPr>
        <w:spacing w:after="0" w:line="259" w:lineRule="auto"/>
        <w:ind w:left="0" w:firstLine="0"/>
        <w:rPr>
          <w:rFonts w:asciiTheme="minorHAnsi" w:hAnsiTheme="minorHAnsi" w:cstheme="minorHAnsi"/>
        </w:rPr>
      </w:pPr>
      <w:r w:rsidRPr="00875C14">
        <w:rPr>
          <w:rFonts w:asciiTheme="minorHAnsi" w:hAnsiTheme="minorHAnsi" w:cstheme="minorHAnsi"/>
        </w:rPr>
        <w:t>Bespreekbaar maken: Spreek indien mogelijk meteen na constatering het kind, de ouder of de medewerker die het grensoverschrijdend gedrag vertoont aan op dit gedrag. Probeer door middel van gesprekken ervoor te zorgen dat het gedrag van de ander verbetert.</w:t>
      </w:r>
    </w:p>
    <w:p w14:paraId="56E94037" w14:textId="2109FCF3" w:rsidR="00F8789B" w:rsidRPr="00875C14" w:rsidRDefault="00F8789B" w:rsidP="00F8789B">
      <w:pPr>
        <w:spacing w:after="0" w:line="259" w:lineRule="auto"/>
        <w:ind w:left="0" w:firstLine="0"/>
        <w:rPr>
          <w:rFonts w:asciiTheme="minorHAnsi" w:hAnsiTheme="minorHAnsi" w:cstheme="minorHAnsi"/>
        </w:rPr>
      </w:pPr>
      <w:r w:rsidRPr="00875C14">
        <w:rPr>
          <w:rFonts w:asciiTheme="minorHAnsi" w:hAnsiTheme="minorHAnsi" w:cstheme="minorHAnsi"/>
        </w:rPr>
        <w:t>Overleg: Hulp of advies vragen. Bij onvoldoende resultaat of als het een ernstigere vorm van grensoverschrijdend gedrag betreft schakel dan zo spoedig mogelijk een van de houders in.</w:t>
      </w:r>
    </w:p>
    <w:p w14:paraId="1739B093" w14:textId="1B37B705" w:rsidR="007F4976" w:rsidRPr="00875C14" w:rsidRDefault="007F4976" w:rsidP="00F8789B">
      <w:pPr>
        <w:spacing w:after="0" w:line="259" w:lineRule="auto"/>
        <w:ind w:left="0" w:firstLine="0"/>
        <w:rPr>
          <w:rFonts w:asciiTheme="minorHAnsi" w:hAnsiTheme="minorHAnsi" w:cstheme="minorHAnsi"/>
        </w:rPr>
      </w:pPr>
    </w:p>
    <w:p w14:paraId="55811AD8" w14:textId="769945A4" w:rsidR="007F4976" w:rsidRPr="00875C14" w:rsidRDefault="007F4976" w:rsidP="007F4976">
      <w:pPr>
        <w:spacing w:after="0" w:line="247" w:lineRule="auto"/>
        <w:ind w:left="0" w:firstLine="0"/>
        <w:rPr>
          <w:rFonts w:asciiTheme="minorHAnsi" w:hAnsiTheme="minorHAnsi" w:cstheme="minorHAnsi"/>
          <w:i/>
          <w:iCs/>
        </w:rPr>
      </w:pPr>
      <w:r w:rsidRPr="00875C14">
        <w:rPr>
          <w:rFonts w:asciiTheme="minorHAnsi" w:hAnsiTheme="minorHAnsi" w:cstheme="minorHAnsi"/>
          <w:i/>
          <w:iCs/>
        </w:rPr>
        <w:t xml:space="preserve">Handelswijze </w:t>
      </w:r>
      <w:proofErr w:type="gramStart"/>
      <w:r w:rsidRPr="00875C14">
        <w:rPr>
          <w:rFonts w:asciiTheme="minorHAnsi" w:hAnsiTheme="minorHAnsi" w:cstheme="minorHAnsi"/>
          <w:i/>
          <w:iCs/>
        </w:rPr>
        <w:t>indien</w:t>
      </w:r>
      <w:proofErr w:type="gramEnd"/>
      <w:r w:rsidRPr="00875C14">
        <w:rPr>
          <w:rFonts w:asciiTheme="minorHAnsi" w:hAnsiTheme="minorHAnsi" w:cstheme="minorHAnsi"/>
          <w:i/>
          <w:iCs/>
        </w:rPr>
        <w:t xml:space="preserve"> medewerkers, stagiaires, vrijwilligers, de houders of andere volwassenen grensoverschrijdend gedrag vertonen</w:t>
      </w:r>
    </w:p>
    <w:p w14:paraId="616B41C7" w14:textId="77777777" w:rsidR="007F4976" w:rsidRPr="00875C14" w:rsidRDefault="007F4976" w:rsidP="007F4976">
      <w:pPr>
        <w:spacing w:after="0" w:line="259" w:lineRule="auto"/>
        <w:ind w:left="0" w:firstLine="0"/>
        <w:rPr>
          <w:rFonts w:asciiTheme="minorHAnsi" w:hAnsiTheme="minorHAnsi" w:cstheme="minorHAnsi"/>
        </w:rPr>
      </w:pPr>
      <w:r w:rsidRPr="00875C14">
        <w:rPr>
          <w:rFonts w:asciiTheme="minorHAnsi" w:hAnsiTheme="minorHAnsi" w:cstheme="minorHAnsi"/>
        </w:rPr>
        <w:t>Vermoeden: Inschatten van de situatie. Probeer vanaf het eerste moment van constateren vast te leggen welke vorm van grensoverschrijdend gedrag wordt geconstateerd. Wat is er gebeurd, wanneer is het gebeurd, wie waren erbij, wat is de ernst van het grensoverschrijdend gedrag etc. Houd het op feiten, trek niet direct conclusies.</w:t>
      </w:r>
    </w:p>
    <w:p w14:paraId="6AC74A07" w14:textId="0791B742" w:rsidR="007F4976" w:rsidRPr="00875C14" w:rsidRDefault="007F4976" w:rsidP="007F4976">
      <w:pPr>
        <w:spacing w:after="0" w:line="259" w:lineRule="auto"/>
        <w:ind w:left="0" w:firstLine="0"/>
        <w:rPr>
          <w:rFonts w:asciiTheme="minorHAnsi" w:hAnsiTheme="minorHAnsi" w:cstheme="minorHAnsi"/>
        </w:rPr>
      </w:pPr>
      <w:r w:rsidRPr="00875C14">
        <w:rPr>
          <w:rFonts w:asciiTheme="minorHAnsi" w:hAnsiTheme="minorHAnsi" w:cstheme="minorHAnsi"/>
        </w:rPr>
        <w:t xml:space="preserve">Bespreekbaar maken: Spreek indien mogelijk meteen na constatering </w:t>
      </w:r>
      <w:r w:rsidR="00491738" w:rsidRPr="00875C14">
        <w:rPr>
          <w:rFonts w:asciiTheme="minorHAnsi" w:hAnsiTheme="minorHAnsi" w:cstheme="minorHAnsi"/>
        </w:rPr>
        <w:t>de medewerkers, stagiaires, vrijwilligers, de houders of andere volwassenen</w:t>
      </w:r>
      <w:r w:rsidRPr="00875C14">
        <w:rPr>
          <w:rFonts w:asciiTheme="minorHAnsi" w:hAnsiTheme="minorHAnsi" w:cstheme="minorHAnsi"/>
        </w:rPr>
        <w:t xml:space="preserve"> die het grensoverschrijdend gedrag vertoont aan op dit gedrag. Probeer door middel van gesprekken ervoor te zorgen dat het gedrag van de ander verbetert.</w:t>
      </w:r>
    </w:p>
    <w:p w14:paraId="7A6FED78" w14:textId="224262C0" w:rsidR="007F4976" w:rsidRPr="00875C14" w:rsidRDefault="007F4976" w:rsidP="007F4976">
      <w:pPr>
        <w:spacing w:after="0" w:line="259" w:lineRule="auto"/>
        <w:ind w:left="0" w:firstLine="0"/>
        <w:rPr>
          <w:rFonts w:asciiTheme="minorHAnsi" w:hAnsiTheme="minorHAnsi" w:cstheme="minorHAnsi"/>
        </w:rPr>
      </w:pPr>
      <w:r w:rsidRPr="00875C14">
        <w:rPr>
          <w:rFonts w:asciiTheme="minorHAnsi" w:hAnsiTheme="minorHAnsi" w:cstheme="minorHAnsi"/>
        </w:rPr>
        <w:t>Overleg: Hulp of advies vragen. Bij onvoldoende resultaat of als het een ernstigere vorm van grensoverschrijdend gedrag betreft schakel dan zo spoedig mogelijk een van de houders in.</w:t>
      </w:r>
      <w:r w:rsidR="00491738" w:rsidRPr="00875C14">
        <w:rPr>
          <w:rFonts w:asciiTheme="minorHAnsi" w:hAnsiTheme="minorHAnsi" w:cstheme="minorHAnsi"/>
        </w:rPr>
        <w:t xml:space="preserve">  Betreft het een houder die grensoverschrijdend gedrag vertoont spreek dan een van de andere houders aan.</w:t>
      </w:r>
    </w:p>
    <w:p w14:paraId="67D33205" w14:textId="5F012963" w:rsidR="00491738" w:rsidRPr="00875C14" w:rsidRDefault="00491738" w:rsidP="007F4976">
      <w:pPr>
        <w:spacing w:after="0" w:line="259" w:lineRule="auto"/>
        <w:ind w:left="0" w:firstLine="0"/>
        <w:rPr>
          <w:rFonts w:asciiTheme="minorHAnsi" w:hAnsiTheme="minorHAnsi" w:cstheme="minorHAnsi"/>
        </w:rPr>
      </w:pPr>
      <w:r w:rsidRPr="00875C14">
        <w:rPr>
          <w:rFonts w:asciiTheme="minorHAnsi" w:hAnsiTheme="minorHAnsi" w:cstheme="minorHAnsi"/>
        </w:rPr>
        <w:t>Desgewenst kan altijd advies worden gevraagd bij Veilig Thuis.</w:t>
      </w:r>
    </w:p>
    <w:p w14:paraId="32A0104E" w14:textId="77777777" w:rsidR="009E29D0" w:rsidRPr="00875C14" w:rsidRDefault="009E29D0" w:rsidP="009E29D0">
      <w:pPr>
        <w:spacing w:after="0" w:line="240" w:lineRule="auto"/>
        <w:ind w:left="0" w:firstLine="0"/>
        <w:rPr>
          <w:rFonts w:asciiTheme="minorHAnsi" w:hAnsiTheme="minorHAnsi" w:cstheme="minorHAnsi"/>
        </w:rPr>
      </w:pPr>
    </w:p>
    <w:p w14:paraId="419E4592" w14:textId="77777777" w:rsidR="009E29D0" w:rsidRPr="00875C14" w:rsidRDefault="009E29D0" w:rsidP="009E29D0">
      <w:pPr>
        <w:spacing w:after="0" w:line="240" w:lineRule="auto"/>
        <w:ind w:left="0" w:firstLine="0"/>
        <w:rPr>
          <w:rFonts w:asciiTheme="minorHAnsi" w:hAnsiTheme="minorHAnsi" w:cstheme="minorHAnsi"/>
          <w:i/>
        </w:rPr>
      </w:pPr>
      <w:r w:rsidRPr="00875C14">
        <w:rPr>
          <w:rFonts w:asciiTheme="minorHAnsi" w:hAnsiTheme="minorHAnsi" w:cstheme="minorHAnsi"/>
          <w:i/>
        </w:rPr>
        <w:t>Kindermishandeling</w:t>
      </w:r>
    </w:p>
    <w:p w14:paraId="6FDFC595" w14:textId="77777777" w:rsidR="009E29D0" w:rsidRPr="00875C14" w:rsidRDefault="009E29D0" w:rsidP="009E29D0">
      <w:pPr>
        <w:spacing w:after="0" w:line="240" w:lineRule="auto"/>
        <w:ind w:left="0" w:firstLine="0"/>
        <w:rPr>
          <w:rFonts w:asciiTheme="minorHAnsi" w:hAnsiTheme="minorHAnsi" w:cstheme="minorHAnsi"/>
        </w:rPr>
      </w:pPr>
      <w:r w:rsidRPr="00875C14">
        <w:rPr>
          <w:rFonts w:asciiTheme="minorHAnsi" w:hAnsiTheme="minorHAnsi" w:cstheme="minorHAnsi"/>
        </w:rPr>
        <w:t>Bij een vermoeden van kindermishandeling dient er erg zorgvuldig te worden omgegaan. Als handleiding gebruiken wij de meldcode kindermishandeling</w:t>
      </w:r>
      <w:r w:rsidR="00BF11C8" w:rsidRPr="00875C14">
        <w:rPr>
          <w:rFonts w:asciiTheme="minorHAnsi" w:hAnsiTheme="minorHAnsi" w:cstheme="minorHAnsi"/>
        </w:rPr>
        <w:t xml:space="preserve"> en het daarbij horende afwegingskader versie 2019</w:t>
      </w:r>
      <w:r w:rsidRPr="00875C14">
        <w:rPr>
          <w:rFonts w:asciiTheme="minorHAnsi" w:hAnsiTheme="minorHAnsi" w:cstheme="minorHAnsi"/>
        </w:rPr>
        <w:t>.</w:t>
      </w:r>
      <w:r w:rsidR="00BF11C8" w:rsidRPr="00875C14">
        <w:rPr>
          <w:rFonts w:asciiTheme="minorHAnsi" w:hAnsiTheme="minorHAnsi" w:cstheme="minorHAnsi"/>
        </w:rPr>
        <w:t xml:space="preserve"> </w:t>
      </w:r>
      <w:r w:rsidR="00742CD9" w:rsidRPr="00875C14">
        <w:rPr>
          <w:rFonts w:asciiTheme="minorHAnsi" w:hAnsiTheme="minorHAnsi" w:cstheme="minorHAnsi"/>
        </w:rPr>
        <w:t xml:space="preserve">De app “Meldcode kindermishandeling” zal worden geraadpleegd voor een snel en duidelijk antwoord op de </w:t>
      </w:r>
      <w:r w:rsidR="00742CD9" w:rsidRPr="00875C14">
        <w:rPr>
          <w:rFonts w:asciiTheme="minorHAnsi" w:hAnsiTheme="minorHAnsi" w:cstheme="minorHAnsi"/>
        </w:rPr>
        <w:lastRenderedPageBreak/>
        <w:t>vraag welke stappen er gezet dienen te worden in geval van een vermoeden van kindermishandeling.</w:t>
      </w:r>
      <w:r w:rsidRPr="00875C14">
        <w:rPr>
          <w:rFonts w:asciiTheme="minorHAnsi" w:hAnsiTheme="minorHAnsi" w:cstheme="minorHAnsi"/>
        </w:rPr>
        <w:t xml:space="preserve"> Een korte beschrijving komt verderop in het veiligheid en gezondheidsbeleid aan bod.</w:t>
      </w:r>
    </w:p>
    <w:p w14:paraId="76ABD345" w14:textId="4D596473" w:rsidR="009E29D0" w:rsidRPr="00875C14" w:rsidRDefault="009E29D0" w:rsidP="009E29D0">
      <w:pPr>
        <w:spacing w:after="0" w:line="240" w:lineRule="auto"/>
        <w:ind w:left="0" w:firstLine="0"/>
        <w:rPr>
          <w:rFonts w:asciiTheme="minorHAnsi" w:hAnsiTheme="minorHAnsi" w:cstheme="minorHAnsi"/>
        </w:rPr>
      </w:pPr>
    </w:p>
    <w:p w14:paraId="796F80B1" w14:textId="45A8FC3D" w:rsidR="007F6555" w:rsidRPr="00875C14" w:rsidRDefault="007F6555" w:rsidP="009E29D0">
      <w:pPr>
        <w:spacing w:after="0" w:line="240" w:lineRule="auto"/>
        <w:ind w:left="0" w:firstLine="0"/>
        <w:rPr>
          <w:rFonts w:asciiTheme="minorHAnsi" w:hAnsiTheme="minorHAnsi" w:cstheme="minorHAnsi"/>
        </w:rPr>
      </w:pPr>
    </w:p>
    <w:p w14:paraId="7EE18666" w14:textId="77777777" w:rsidR="007F6555" w:rsidRPr="00875C14" w:rsidRDefault="007F6555" w:rsidP="009E29D0">
      <w:pPr>
        <w:spacing w:after="0" w:line="240" w:lineRule="auto"/>
        <w:ind w:left="0" w:firstLine="0"/>
        <w:rPr>
          <w:rFonts w:asciiTheme="minorHAnsi" w:hAnsiTheme="minorHAnsi" w:cstheme="minorHAnsi"/>
        </w:rPr>
      </w:pPr>
    </w:p>
    <w:p w14:paraId="38D4FEDE" w14:textId="77777777" w:rsidR="009E29D0" w:rsidRPr="00875C14" w:rsidRDefault="009E29D0" w:rsidP="009E29D0">
      <w:pPr>
        <w:spacing w:after="0" w:line="240" w:lineRule="auto"/>
        <w:ind w:left="0" w:firstLine="0"/>
        <w:rPr>
          <w:rFonts w:asciiTheme="minorHAnsi" w:hAnsiTheme="minorHAnsi" w:cstheme="minorHAnsi"/>
          <w:i/>
        </w:rPr>
      </w:pPr>
      <w:r w:rsidRPr="00875C14">
        <w:rPr>
          <w:rFonts w:asciiTheme="minorHAnsi" w:hAnsiTheme="minorHAnsi" w:cstheme="minorHAnsi"/>
          <w:i/>
        </w:rPr>
        <w:t>Vermissing</w:t>
      </w:r>
    </w:p>
    <w:p w14:paraId="5E426DC7" w14:textId="77777777" w:rsidR="009E29D0" w:rsidRPr="00875C14" w:rsidRDefault="009E29D0" w:rsidP="009E29D0">
      <w:pPr>
        <w:spacing w:after="0" w:line="240" w:lineRule="auto"/>
        <w:ind w:left="0" w:firstLine="0"/>
        <w:rPr>
          <w:rFonts w:asciiTheme="minorHAnsi" w:hAnsiTheme="minorHAnsi" w:cstheme="minorHAnsi"/>
        </w:rPr>
      </w:pPr>
      <w:r w:rsidRPr="00875C14">
        <w:rPr>
          <w:rFonts w:asciiTheme="minorHAnsi" w:hAnsiTheme="minorHAnsi" w:cstheme="minorHAnsi"/>
        </w:rPr>
        <w:t>We proberen de gevaren van een vermissing zo veel mogelijk in te dammen door bij uitstapjes voldoende volwassenen mee te nemen om het toezicht te waarborgen.</w:t>
      </w:r>
    </w:p>
    <w:p w14:paraId="357A510C" w14:textId="77777777" w:rsidR="00BF11C8" w:rsidRPr="00875C14" w:rsidRDefault="00BF11C8" w:rsidP="009E29D0">
      <w:pPr>
        <w:spacing w:after="0" w:line="240" w:lineRule="auto"/>
        <w:ind w:left="0" w:firstLine="0"/>
        <w:rPr>
          <w:rFonts w:asciiTheme="minorHAnsi" w:hAnsiTheme="minorHAnsi" w:cstheme="minorHAnsi"/>
        </w:rPr>
      </w:pPr>
      <w:r w:rsidRPr="00875C14">
        <w:rPr>
          <w:rFonts w:asciiTheme="minorHAnsi" w:hAnsiTheme="minorHAnsi" w:cstheme="minorHAnsi"/>
        </w:rPr>
        <w:t>De PM`ers noteren welke kinderen mee gaan op het uitstapje zodat dit inzichtelijk is voor de achterblijvende PM`ers.</w:t>
      </w:r>
    </w:p>
    <w:p w14:paraId="30840676" w14:textId="77777777" w:rsidR="009E29D0" w:rsidRPr="00875C14" w:rsidRDefault="009E29D0" w:rsidP="009E29D0">
      <w:pPr>
        <w:spacing w:after="0" w:line="240" w:lineRule="auto"/>
        <w:ind w:left="0" w:firstLine="0"/>
        <w:rPr>
          <w:rFonts w:asciiTheme="minorHAnsi" w:hAnsiTheme="minorHAnsi" w:cstheme="minorHAnsi"/>
        </w:rPr>
      </w:pPr>
      <w:r w:rsidRPr="00875C14">
        <w:rPr>
          <w:rFonts w:asciiTheme="minorHAnsi" w:hAnsiTheme="minorHAnsi" w:cstheme="minorHAnsi"/>
        </w:rPr>
        <w:t>De buitenruimte van Kinderrijkhuis is afgeschermd met een hekwerk. De poort in het hekwerk is te openen met een kind veilige sluiting. Hierdoor is het nauwelijks mogelijk dat kinderen uit de buitenruimte vertrekken zonder dat de leidsters dit opmerken.</w:t>
      </w:r>
    </w:p>
    <w:p w14:paraId="53F8B32F" w14:textId="77777777" w:rsidR="009E29D0" w:rsidRPr="00875C14" w:rsidRDefault="009E29D0" w:rsidP="009E29D0">
      <w:pPr>
        <w:spacing w:after="0" w:line="240" w:lineRule="auto"/>
        <w:ind w:left="0" w:firstLine="0"/>
        <w:rPr>
          <w:rFonts w:asciiTheme="minorHAnsi" w:hAnsiTheme="minorHAnsi" w:cstheme="minorHAnsi"/>
        </w:rPr>
      </w:pPr>
      <w:r w:rsidRPr="00875C14">
        <w:rPr>
          <w:rFonts w:asciiTheme="minorHAnsi" w:hAnsiTheme="minorHAnsi" w:cstheme="minorHAnsi"/>
        </w:rPr>
        <w:t>De buitendeuren en enkele binnendeuren in het gebouw zijn voorzien van klinken op 150 cm hoogte. Hierdoor is het voor de kleinste kinderen niet moge</w:t>
      </w:r>
      <w:r w:rsidR="00F82690" w:rsidRPr="00875C14">
        <w:rPr>
          <w:rFonts w:asciiTheme="minorHAnsi" w:hAnsiTheme="minorHAnsi" w:cstheme="minorHAnsi"/>
        </w:rPr>
        <w:t>lijk om zelf de deur te openen.</w:t>
      </w:r>
    </w:p>
    <w:p w14:paraId="5B53593D" w14:textId="1C900562" w:rsidR="008F005E" w:rsidRPr="00875C14" w:rsidRDefault="0025182A" w:rsidP="009E29D0">
      <w:pPr>
        <w:spacing w:after="0" w:line="240" w:lineRule="auto"/>
        <w:ind w:left="0" w:firstLine="0"/>
        <w:rPr>
          <w:rFonts w:asciiTheme="minorHAnsi" w:hAnsiTheme="minorHAnsi" w:cstheme="minorHAnsi"/>
          <w:color w:val="auto"/>
        </w:rPr>
      </w:pPr>
      <w:r w:rsidRPr="00875C14">
        <w:rPr>
          <w:rFonts w:asciiTheme="minorHAnsi" w:hAnsiTheme="minorHAnsi" w:cstheme="minorHAnsi"/>
          <w:color w:val="auto"/>
        </w:rPr>
        <w:t xml:space="preserve">De klinken op de bovenverdieping bevinden zich op 1,20. Hierdoor is het voor kinderen mogelijk om zelf de deur te openen. </w:t>
      </w:r>
      <w:r w:rsidR="00E57421" w:rsidRPr="00875C14">
        <w:rPr>
          <w:rFonts w:asciiTheme="minorHAnsi" w:hAnsiTheme="minorHAnsi" w:cstheme="minorHAnsi"/>
          <w:color w:val="auto"/>
        </w:rPr>
        <w:t xml:space="preserve">Om vermissing van een kind te </w:t>
      </w:r>
      <w:r w:rsidR="008F005E" w:rsidRPr="00875C14">
        <w:rPr>
          <w:rFonts w:asciiTheme="minorHAnsi" w:hAnsiTheme="minorHAnsi" w:cstheme="minorHAnsi"/>
          <w:color w:val="auto"/>
        </w:rPr>
        <w:t xml:space="preserve">voorkomen worden de peuters in de leefruimte opgevangen, zij mogen enkel en alleen onder toezicht de ruimte verlaten. </w:t>
      </w:r>
    </w:p>
    <w:p w14:paraId="7E1D311F" w14:textId="5C2B4469" w:rsidR="00E57421" w:rsidRPr="00875C14" w:rsidRDefault="00E57421" w:rsidP="009E29D0">
      <w:pPr>
        <w:spacing w:after="0" w:line="240" w:lineRule="auto"/>
        <w:ind w:left="0" w:firstLine="0"/>
        <w:rPr>
          <w:rFonts w:asciiTheme="minorHAnsi" w:hAnsiTheme="minorHAnsi" w:cstheme="minorHAnsi"/>
          <w:color w:val="auto"/>
        </w:rPr>
      </w:pPr>
      <w:r w:rsidRPr="00875C14">
        <w:rPr>
          <w:rFonts w:asciiTheme="minorHAnsi" w:hAnsiTheme="minorHAnsi" w:cstheme="minorHAnsi"/>
          <w:color w:val="auto"/>
        </w:rPr>
        <w:t xml:space="preserve">De deuren naar de trappen zijn beveiligd </w:t>
      </w:r>
      <w:proofErr w:type="gramStart"/>
      <w:r w:rsidRPr="00875C14">
        <w:rPr>
          <w:rFonts w:asciiTheme="minorHAnsi" w:hAnsiTheme="minorHAnsi" w:cstheme="minorHAnsi"/>
          <w:color w:val="auto"/>
        </w:rPr>
        <w:t>middels</w:t>
      </w:r>
      <w:proofErr w:type="gramEnd"/>
      <w:r w:rsidRPr="00875C14">
        <w:rPr>
          <w:rFonts w:asciiTheme="minorHAnsi" w:hAnsiTheme="minorHAnsi" w:cstheme="minorHAnsi"/>
          <w:color w:val="auto"/>
        </w:rPr>
        <w:t xml:space="preserve"> een wringer/draai slot. Deze zijn door de kinderen tot 4 jaar nauwelijks te openen.</w:t>
      </w:r>
    </w:p>
    <w:p w14:paraId="02EC58C0" w14:textId="787E70A1" w:rsidR="008F005E" w:rsidRPr="00875C14" w:rsidRDefault="00060E18" w:rsidP="009E29D0">
      <w:pPr>
        <w:spacing w:after="0" w:line="240" w:lineRule="auto"/>
        <w:ind w:left="0" w:firstLine="0"/>
        <w:rPr>
          <w:rFonts w:asciiTheme="minorHAnsi" w:hAnsiTheme="minorHAnsi" w:cstheme="minorHAnsi"/>
          <w:color w:val="auto"/>
        </w:rPr>
      </w:pPr>
      <w:r w:rsidRPr="00875C14">
        <w:rPr>
          <w:rFonts w:asciiTheme="minorHAnsi" w:hAnsiTheme="minorHAnsi" w:cstheme="minorHAnsi"/>
          <w:color w:val="auto"/>
        </w:rPr>
        <w:t>BSO-kinderen</w:t>
      </w:r>
      <w:r w:rsidR="008F005E" w:rsidRPr="00875C14">
        <w:rPr>
          <w:rFonts w:asciiTheme="minorHAnsi" w:hAnsiTheme="minorHAnsi" w:cstheme="minorHAnsi"/>
          <w:color w:val="auto"/>
        </w:rPr>
        <w:t xml:space="preserve"> mogen wel zonder toezicht via de hal naar de verschillende leefruimtes (voor BSO opvang).</w:t>
      </w:r>
    </w:p>
    <w:p w14:paraId="32F66FE3" w14:textId="7B96C7DC" w:rsidR="008F005E" w:rsidRPr="00875C14" w:rsidRDefault="008F005E" w:rsidP="009E29D0">
      <w:pPr>
        <w:spacing w:after="0" w:line="240" w:lineRule="auto"/>
        <w:ind w:left="0" w:firstLine="0"/>
        <w:rPr>
          <w:rFonts w:asciiTheme="minorHAnsi" w:hAnsiTheme="minorHAnsi" w:cstheme="minorHAnsi"/>
          <w:color w:val="auto"/>
        </w:rPr>
      </w:pPr>
      <w:r w:rsidRPr="00875C14">
        <w:rPr>
          <w:rFonts w:asciiTheme="minorHAnsi" w:hAnsiTheme="minorHAnsi" w:cstheme="minorHAnsi"/>
          <w:color w:val="auto"/>
        </w:rPr>
        <w:t xml:space="preserve">Zonder toezicht de hal verlaten naar de </w:t>
      </w:r>
      <w:r w:rsidR="00060E18" w:rsidRPr="00875C14">
        <w:rPr>
          <w:rFonts w:asciiTheme="minorHAnsi" w:hAnsiTheme="minorHAnsi" w:cstheme="minorHAnsi"/>
          <w:color w:val="auto"/>
        </w:rPr>
        <w:t>benedenverdieping</w:t>
      </w:r>
      <w:r w:rsidRPr="00875C14">
        <w:rPr>
          <w:rFonts w:asciiTheme="minorHAnsi" w:hAnsiTheme="minorHAnsi" w:cstheme="minorHAnsi"/>
          <w:color w:val="auto"/>
        </w:rPr>
        <w:t xml:space="preserve"> mogen de kinderen niet. Deze huisregel wordt alleen gebroken wanneer een ouder kind toestemming heeft van de PM`er.</w:t>
      </w:r>
    </w:p>
    <w:p w14:paraId="40F27B9B" w14:textId="77777777" w:rsidR="00B47103" w:rsidRPr="00875C14" w:rsidRDefault="00B47103" w:rsidP="009E29D0">
      <w:pPr>
        <w:spacing w:after="0" w:line="240" w:lineRule="auto"/>
        <w:ind w:left="0" w:firstLine="0"/>
        <w:rPr>
          <w:rFonts w:asciiTheme="minorHAnsi" w:hAnsiTheme="minorHAnsi" w:cstheme="minorHAnsi"/>
        </w:rPr>
      </w:pPr>
    </w:p>
    <w:p w14:paraId="317CC133" w14:textId="663EF69C" w:rsidR="00B47103" w:rsidRPr="00875C14" w:rsidRDefault="00B47103" w:rsidP="009E29D0">
      <w:pPr>
        <w:spacing w:after="0" w:line="240" w:lineRule="auto"/>
        <w:ind w:left="0" w:firstLine="0"/>
        <w:rPr>
          <w:rFonts w:asciiTheme="minorHAnsi" w:hAnsiTheme="minorHAnsi" w:cstheme="minorHAnsi"/>
        </w:rPr>
      </w:pPr>
      <w:r w:rsidRPr="00875C14">
        <w:rPr>
          <w:rFonts w:asciiTheme="minorHAnsi" w:hAnsiTheme="minorHAnsi" w:cstheme="minorHAnsi"/>
        </w:rPr>
        <w:t>Mocht het toch gebeuren da</w:t>
      </w:r>
      <w:r w:rsidR="00E73ABD" w:rsidRPr="00875C14">
        <w:rPr>
          <w:rFonts w:asciiTheme="minorHAnsi" w:hAnsiTheme="minorHAnsi" w:cstheme="minorHAnsi"/>
        </w:rPr>
        <w:t>t</w:t>
      </w:r>
      <w:r w:rsidRPr="00875C14">
        <w:rPr>
          <w:rFonts w:asciiTheme="minorHAnsi" w:hAnsiTheme="minorHAnsi" w:cstheme="minorHAnsi"/>
        </w:rPr>
        <w:t xml:space="preserve"> kinderen vermist raken dan volgen wij de volgende stappen om het kind snel terug te vinden of de politie in te schakelen.</w:t>
      </w:r>
    </w:p>
    <w:p w14:paraId="1A0C9DD7" w14:textId="77777777" w:rsidR="00B47103" w:rsidRPr="00875C14" w:rsidRDefault="00B47103" w:rsidP="00B47103">
      <w:pPr>
        <w:spacing w:after="0" w:line="240" w:lineRule="auto"/>
        <w:ind w:left="0" w:firstLine="0"/>
        <w:rPr>
          <w:rFonts w:asciiTheme="minorHAnsi" w:hAnsiTheme="minorHAnsi" w:cstheme="minorHAnsi"/>
        </w:rPr>
      </w:pPr>
    </w:p>
    <w:p w14:paraId="7110128D" w14:textId="77777777" w:rsidR="00B47103" w:rsidRPr="00875C14" w:rsidRDefault="00B47103" w:rsidP="00B47103">
      <w:pPr>
        <w:spacing w:after="0" w:line="240" w:lineRule="auto"/>
        <w:ind w:left="0" w:firstLine="0"/>
        <w:rPr>
          <w:rFonts w:asciiTheme="minorHAnsi" w:hAnsiTheme="minorHAnsi" w:cstheme="minorHAnsi"/>
        </w:rPr>
      </w:pPr>
      <w:r w:rsidRPr="00875C14">
        <w:rPr>
          <w:rFonts w:asciiTheme="minorHAnsi" w:hAnsiTheme="minorHAnsi" w:cstheme="minorHAnsi"/>
        </w:rPr>
        <w:t>Stap 1</w:t>
      </w:r>
    </w:p>
    <w:p w14:paraId="10A49613" w14:textId="77777777" w:rsidR="00B47103" w:rsidRPr="00875C14" w:rsidRDefault="00B47103" w:rsidP="00B47103">
      <w:pPr>
        <w:spacing w:after="0" w:line="240" w:lineRule="auto"/>
        <w:ind w:left="0" w:firstLine="0"/>
        <w:rPr>
          <w:rFonts w:asciiTheme="minorHAnsi" w:hAnsiTheme="minorHAnsi" w:cstheme="minorHAnsi"/>
        </w:rPr>
      </w:pPr>
      <w:r w:rsidRPr="00875C14">
        <w:rPr>
          <w:rFonts w:asciiTheme="minorHAnsi" w:hAnsiTheme="minorHAnsi" w:cstheme="minorHAnsi"/>
        </w:rPr>
        <w:t>Waarschuw de collega’s. Blijf hierbij rustig en voorkom paniek onder de kinderen. Meld om welk kind het gaat en verzamel zoveel mogelijk informatie over het kind, de locatie en evt. bijzonderheden.</w:t>
      </w:r>
    </w:p>
    <w:p w14:paraId="151E0B48" w14:textId="77777777" w:rsidR="00B47103" w:rsidRPr="00875C14" w:rsidRDefault="00B47103" w:rsidP="00B47103">
      <w:pPr>
        <w:spacing w:after="0" w:line="240" w:lineRule="auto"/>
        <w:ind w:left="0" w:firstLine="0"/>
        <w:rPr>
          <w:rFonts w:asciiTheme="minorHAnsi" w:hAnsiTheme="minorHAnsi" w:cstheme="minorHAnsi"/>
        </w:rPr>
      </w:pPr>
      <w:r w:rsidRPr="00875C14">
        <w:rPr>
          <w:rFonts w:asciiTheme="minorHAnsi" w:hAnsiTheme="minorHAnsi" w:cstheme="minorHAnsi"/>
        </w:rPr>
        <w:t>Stap 2</w:t>
      </w:r>
    </w:p>
    <w:p w14:paraId="3CA37B5C" w14:textId="5DE62097" w:rsidR="00B47103" w:rsidRPr="00875C14" w:rsidRDefault="00B47103" w:rsidP="00B47103">
      <w:pPr>
        <w:spacing w:after="0" w:line="240" w:lineRule="auto"/>
        <w:ind w:left="0" w:firstLine="0"/>
        <w:rPr>
          <w:rFonts w:asciiTheme="minorHAnsi" w:hAnsiTheme="minorHAnsi" w:cstheme="minorHAnsi"/>
        </w:rPr>
      </w:pPr>
      <w:r w:rsidRPr="00875C14">
        <w:rPr>
          <w:rFonts w:asciiTheme="minorHAnsi" w:hAnsiTheme="minorHAnsi" w:cstheme="minorHAnsi"/>
        </w:rPr>
        <w:t>Controleer de directe omgeving waar het kind vermist is geraakt. Indien van toepassing, controleer de meest voor de hand liggende route die het kind kan volgen. (</w:t>
      </w:r>
      <w:r w:rsidR="00875C14" w:rsidRPr="00875C14">
        <w:rPr>
          <w:rFonts w:asciiTheme="minorHAnsi" w:hAnsiTheme="minorHAnsi" w:cstheme="minorHAnsi"/>
        </w:rPr>
        <w:t>Terug</w:t>
      </w:r>
      <w:r w:rsidRPr="00875C14">
        <w:rPr>
          <w:rFonts w:asciiTheme="minorHAnsi" w:hAnsiTheme="minorHAnsi" w:cstheme="minorHAnsi"/>
        </w:rPr>
        <w:t xml:space="preserve"> naar het dagverblijf of naar huis bijvoorbeeld)</w:t>
      </w:r>
    </w:p>
    <w:p w14:paraId="66C046B8" w14:textId="77777777" w:rsidR="00B47103" w:rsidRPr="00875C14" w:rsidRDefault="00B47103" w:rsidP="00B47103">
      <w:pPr>
        <w:spacing w:after="0" w:line="240" w:lineRule="auto"/>
        <w:ind w:left="0" w:firstLine="0"/>
        <w:rPr>
          <w:rFonts w:asciiTheme="minorHAnsi" w:hAnsiTheme="minorHAnsi" w:cstheme="minorHAnsi"/>
        </w:rPr>
      </w:pPr>
    </w:p>
    <w:p w14:paraId="7965F9ED" w14:textId="77777777" w:rsidR="00B47103" w:rsidRPr="00875C14" w:rsidRDefault="00B47103" w:rsidP="00B47103">
      <w:pPr>
        <w:spacing w:after="0" w:line="240" w:lineRule="auto"/>
        <w:ind w:left="0" w:firstLine="0"/>
        <w:rPr>
          <w:rFonts w:asciiTheme="minorHAnsi" w:hAnsiTheme="minorHAnsi" w:cstheme="minorHAnsi"/>
        </w:rPr>
      </w:pPr>
      <w:r w:rsidRPr="00875C14">
        <w:rPr>
          <w:rFonts w:asciiTheme="minorHAnsi" w:hAnsiTheme="minorHAnsi" w:cstheme="minorHAnsi"/>
        </w:rPr>
        <w:t>Stap 3</w:t>
      </w:r>
    </w:p>
    <w:p w14:paraId="5831E751" w14:textId="77777777" w:rsidR="00B47103" w:rsidRPr="00875C14" w:rsidRDefault="00B47103" w:rsidP="00B47103">
      <w:pPr>
        <w:spacing w:after="0" w:line="240" w:lineRule="auto"/>
        <w:ind w:left="0" w:firstLine="0"/>
        <w:rPr>
          <w:rFonts w:asciiTheme="minorHAnsi" w:hAnsiTheme="minorHAnsi" w:cstheme="minorHAnsi"/>
        </w:rPr>
      </w:pPr>
      <w:r w:rsidRPr="00875C14">
        <w:rPr>
          <w:rFonts w:asciiTheme="minorHAnsi" w:hAnsiTheme="minorHAnsi" w:cstheme="minorHAnsi"/>
        </w:rPr>
        <w:t xml:space="preserve">Beslis hoeveel en welke medewerkers er gaan zoeken en hoeveel er bij de groep blijven. Alle medewerkers die gaan zoeken (eventueel op fiets) nemen hun mobiel mee en zetten deze aan. </w:t>
      </w:r>
      <w:proofErr w:type="gramStart"/>
      <w:r w:rsidRPr="00875C14">
        <w:rPr>
          <w:rFonts w:asciiTheme="minorHAnsi" w:hAnsiTheme="minorHAnsi" w:cstheme="minorHAnsi"/>
        </w:rPr>
        <w:t>Indien</w:t>
      </w:r>
      <w:proofErr w:type="gramEnd"/>
      <w:r w:rsidRPr="00875C14">
        <w:rPr>
          <w:rFonts w:asciiTheme="minorHAnsi" w:hAnsiTheme="minorHAnsi" w:cstheme="minorHAnsi"/>
        </w:rPr>
        <w:t xml:space="preserve"> er meerdere medewerkers buiten gaan zoeken, gaan zij elk een andere richting op. De medewerkers die bij de groep blijven lichten de houders van Kinderrijkhuis in.  </w:t>
      </w:r>
    </w:p>
    <w:p w14:paraId="0D83EFC3" w14:textId="77777777" w:rsidR="00B47103" w:rsidRPr="00875C14" w:rsidRDefault="00B47103" w:rsidP="00B47103">
      <w:pPr>
        <w:spacing w:after="0" w:line="240" w:lineRule="auto"/>
        <w:ind w:left="0" w:firstLine="0"/>
        <w:rPr>
          <w:rFonts w:asciiTheme="minorHAnsi" w:hAnsiTheme="minorHAnsi" w:cstheme="minorHAnsi"/>
        </w:rPr>
      </w:pPr>
      <w:r w:rsidRPr="00875C14">
        <w:rPr>
          <w:rFonts w:asciiTheme="minorHAnsi" w:hAnsiTheme="minorHAnsi" w:cstheme="minorHAnsi"/>
        </w:rPr>
        <w:t xml:space="preserve">Afspraak: na 10 minuten zoeken is iedereen weer terug op de locatie. </w:t>
      </w:r>
    </w:p>
    <w:p w14:paraId="1991BD72" w14:textId="77777777" w:rsidR="00B47103" w:rsidRPr="00875C14" w:rsidRDefault="00B47103" w:rsidP="00B47103">
      <w:pPr>
        <w:spacing w:after="0" w:line="240" w:lineRule="auto"/>
        <w:ind w:left="0" w:firstLine="0"/>
        <w:rPr>
          <w:rFonts w:asciiTheme="minorHAnsi" w:hAnsiTheme="minorHAnsi" w:cstheme="minorHAnsi"/>
        </w:rPr>
      </w:pPr>
    </w:p>
    <w:p w14:paraId="071D7B56" w14:textId="77777777" w:rsidR="00B47103" w:rsidRPr="00875C14" w:rsidRDefault="00B47103" w:rsidP="00B47103">
      <w:pPr>
        <w:spacing w:after="0" w:line="240" w:lineRule="auto"/>
        <w:ind w:left="0" w:firstLine="0"/>
        <w:rPr>
          <w:rFonts w:asciiTheme="minorHAnsi" w:hAnsiTheme="minorHAnsi" w:cstheme="minorHAnsi"/>
        </w:rPr>
      </w:pPr>
      <w:r w:rsidRPr="00875C14">
        <w:rPr>
          <w:rFonts w:asciiTheme="minorHAnsi" w:hAnsiTheme="minorHAnsi" w:cstheme="minorHAnsi"/>
        </w:rPr>
        <w:t xml:space="preserve">Tijdens uitstapjes blijft er tenminste 1 medewerker bij de rest van de groep terwijl de andere medewerkers zoeken. </w:t>
      </w:r>
    </w:p>
    <w:p w14:paraId="11113935" w14:textId="77777777" w:rsidR="00B47103" w:rsidRPr="00875C14" w:rsidRDefault="00B47103" w:rsidP="00B47103">
      <w:pPr>
        <w:spacing w:after="0" w:line="240" w:lineRule="auto"/>
        <w:ind w:left="0" w:firstLine="0"/>
        <w:rPr>
          <w:rFonts w:asciiTheme="minorHAnsi" w:hAnsiTheme="minorHAnsi" w:cstheme="minorHAnsi"/>
        </w:rPr>
      </w:pPr>
      <w:r w:rsidRPr="00875C14">
        <w:rPr>
          <w:rFonts w:asciiTheme="minorHAnsi" w:hAnsiTheme="minorHAnsi" w:cstheme="minorHAnsi"/>
        </w:rPr>
        <w:t>Indien van toepassing kan gebruik worden gemaakt van de achterwachten om te helpen zoeken of om bij de groep te blijven.</w:t>
      </w:r>
    </w:p>
    <w:p w14:paraId="5CCC6B1D" w14:textId="77777777" w:rsidR="00B47103" w:rsidRPr="00875C14" w:rsidRDefault="00B47103" w:rsidP="00B47103">
      <w:pPr>
        <w:spacing w:after="0" w:line="240" w:lineRule="auto"/>
        <w:ind w:left="0" w:firstLine="0"/>
        <w:rPr>
          <w:rFonts w:asciiTheme="minorHAnsi" w:hAnsiTheme="minorHAnsi" w:cstheme="minorHAnsi"/>
        </w:rPr>
      </w:pPr>
    </w:p>
    <w:p w14:paraId="29360E9B" w14:textId="77777777" w:rsidR="00B47103" w:rsidRPr="00875C14" w:rsidRDefault="00B47103" w:rsidP="00B47103">
      <w:pPr>
        <w:spacing w:after="0" w:line="240" w:lineRule="auto"/>
        <w:ind w:left="0" w:firstLine="0"/>
        <w:rPr>
          <w:rFonts w:asciiTheme="minorHAnsi" w:hAnsiTheme="minorHAnsi" w:cstheme="minorHAnsi"/>
        </w:rPr>
      </w:pPr>
      <w:proofErr w:type="gramStart"/>
      <w:r w:rsidRPr="00875C14">
        <w:rPr>
          <w:rFonts w:asciiTheme="minorHAnsi" w:hAnsiTheme="minorHAnsi" w:cstheme="minorHAnsi"/>
        </w:rPr>
        <w:t>Indien</w:t>
      </w:r>
      <w:proofErr w:type="gramEnd"/>
      <w:r w:rsidRPr="00875C14">
        <w:rPr>
          <w:rFonts w:asciiTheme="minorHAnsi" w:hAnsiTheme="minorHAnsi" w:cstheme="minorHAnsi"/>
        </w:rPr>
        <w:t xml:space="preserve"> het kind gevonden is: Informeer alle betrokkenen direct.</w:t>
      </w:r>
    </w:p>
    <w:p w14:paraId="19DB0656" w14:textId="77777777" w:rsidR="00B47103" w:rsidRPr="00875C14" w:rsidRDefault="00B47103" w:rsidP="00B47103">
      <w:pPr>
        <w:spacing w:after="0" w:line="240" w:lineRule="auto"/>
        <w:ind w:left="0" w:firstLine="0"/>
        <w:rPr>
          <w:rFonts w:asciiTheme="minorHAnsi" w:hAnsiTheme="minorHAnsi" w:cstheme="minorHAnsi"/>
        </w:rPr>
      </w:pPr>
      <w:r w:rsidRPr="00875C14">
        <w:rPr>
          <w:rFonts w:asciiTheme="minorHAnsi" w:hAnsiTheme="minorHAnsi" w:cstheme="minorHAnsi"/>
        </w:rPr>
        <w:t xml:space="preserve">Ook de ouders van het kind wat vermist geweest is worden geïnformeerd. </w:t>
      </w:r>
    </w:p>
    <w:p w14:paraId="028EC34C" w14:textId="77777777" w:rsidR="00B47103" w:rsidRPr="00875C14" w:rsidRDefault="00B47103" w:rsidP="00B47103">
      <w:pPr>
        <w:spacing w:after="0" w:line="240" w:lineRule="auto"/>
        <w:ind w:left="0" w:firstLine="0"/>
        <w:rPr>
          <w:rFonts w:asciiTheme="minorHAnsi" w:hAnsiTheme="minorHAnsi" w:cstheme="minorHAnsi"/>
        </w:rPr>
      </w:pPr>
    </w:p>
    <w:p w14:paraId="39E6FAF9" w14:textId="77777777" w:rsidR="00B47103" w:rsidRPr="00875C14" w:rsidRDefault="00B47103" w:rsidP="00B47103">
      <w:pPr>
        <w:spacing w:after="0" w:line="240" w:lineRule="auto"/>
        <w:ind w:left="0" w:firstLine="0"/>
        <w:rPr>
          <w:rFonts w:asciiTheme="minorHAnsi" w:hAnsiTheme="minorHAnsi" w:cstheme="minorHAnsi"/>
        </w:rPr>
      </w:pPr>
      <w:r w:rsidRPr="00875C14">
        <w:rPr>
          <w:rFonts w:asciiTheme="minorHAnsi" w:hAnsiTheme="minorHAnsi" w:cstheme="minorHAnsi"/>
        </w:rPr>
        <w:lastRenderedPageBreak/>
        <w:t>Stap 4</w:t>
      </w:r>
    </w:p>
    <w:p w14:paraId="6D36FD6B" w14:textId="77777777" w:rsidR="00B47103" w:rsidRPr="00875C14" w:rsidRDefault="00B47103" w:rsidP="00B47103">
      <w:pPr>
        <w:spacing w:after="0" w:line="240" w:lineRule="auto"/>
        <w:ind w:left="0" w:firstLine="0"/>
        <w:rPr>
          <w:rFonts w:asciiTheme="minorHAnsi" w:hAnsiTheme="minorHAnsi" w:cstheme="minorHAnsi"/>
        </w:rPr>
      </w:pPr>
      <w:proofErr w:type="gramStart"/>
      <w:r w:rsidRPr="00875C14">
        <w:rPr>
          <w:rFonts w:asciiTheme="minorHAnsi" w:hAnsiTheme="minorHAnsi" w:cstheme="minorHAnsi"/>
        </w:rPr>
        <w:t>Indien</w:t>
      </w:r>
      <w:proofErr w:type="gramEnd"/>
      <w:r w:rsidRPr="00875C14">
        <w:rPr>
          <w:rFonts w:asciiTheme="minorHAnsi" w:hAnsiTheme="minorHAnsi" w:cstheme="minorHAnsi"/>
        </w:rPr>
        <w:t xml:space="preserve"> het kind niet gevonden is wordt de politie binnen 15 minuten na de vermissing gebeld door een van de houders. Zorg voor een duidelijk signalement/digitale foto.</w:t>
      </w:r>
    </w:p>
    <w:p w14:paraId="71A4F657" w14:textId="77777777" w:rsidR="00B47103" w:rsidRPr="00875C14" w:rsidRDefault="00B47103" w:rsidP="00B47103">
      <w:pPr>
        <w:spacing w:after="0" w:line="240" w:lineRule="auto"/>
        <w:ind w:left="0" w:firstLine="0"/>
        <w:rPr>
          <w:rFonts w:asciiTheme="minorHAnsi" w:hAnsiTheme="minorHAnsi" w:cstheme="minorHAnsi"/>
        </w:rPr>
      </w:pPr>
    </w:p>
    <w:p w14:paraId="608B6D33" w14:textId="77777777" w:rsidR="00B47103" w:rsidRPr="00875C14" w:rsidRDefault="00B47103" w:rsidP="00B47103">
      <w:pPr>
        <w:spacing w:after="0" w:line="240" w:lineRule="auto"/>
        <w:ind w:left="0" w:firstLine="0"/>
        <w:rPr>
          <w:rFonts w:asciiTheme="minorHAnsi" w:hAnsiTheme="minorHAnsi" w:cstheme="minorHAnsi"/>
        </w:rPr>
      </w:pPr>
      <w:r w:rsidRPr="00875C14">
        <w:rPr>
          <w:rFonts w:asciiTheme="minorHAnsi" w:hAnsiTheme="minorHAnsi" w:cstheme="minorHAnsi"/>
        </w:rPr>
        <w:t>Gelijktijdig aan het informeren van de politie worden ook de ouders van het betreffende kind geïnformeerd.</w:t>
      </w:r>
    </w:p>
    <w:p w14:paraId="5FE938A2" w14:textId="77777777" w:rsidR="0095395C" w:rsidRPr="00875C14" w:rsidRDefault="0095395C" w:rsidP="009E29D0">
      <w:pPr>
        <w:spacing w:after="0" w:line="240" w:lineRule="auto"/>
        <w:ind w:left="0" w:firstLine="0"/>
        <w:rPr>
          <w:rFonts w:asciiTheme="minorHAnsi" w:hAnsiTheme="minorHAnsi" w:cstheme="minorHAnsi"/>
        </w:rPr>
      </w:pPr>
    </w:p>
    <w:p w14:paraId="112E8967" w14:textId="77777777" w:rsidR="00B47103" w:rsidRPr="00875C14" w:rsidRDefault="00B47103" w:rsidP="009E29D0">
      <w:pPr>
        <w:spacing w:after="0" w:line="240" w:lineRule="auto"/>
        <w:ind w:left="0" w:firstLine="0"/>
        <w:rPr>
          <w:rFonts w:asciiTheme="minorHAnsi" w:hAnsiTheme="minorHAnsi" w:cstheme="minorHAnsi"/>
        </w:rPr>
      </w:pPr>
      <w:r w:rsidRPr="00875C14">
        <w:rPr>
          <w:rFonts w:asciiTheme="minorHAnsi" w:hAnsiTheme="minorHAnsi" w:cstheme="minorHAnsi"/>
        </w:rPr>
        <w:t>Onder leiding van de politie zal verder worden gezocht naar het vermiste kind.</w:t>
      </w:r>
    </w:p>
    <w:p w14:paraId="4159F322" w14:textId="77777777" w:rsidR="001B41C9" w:rsidRPr="00875C14" w:rsidRDefault="001B41C9" w:rsidP="001B41C9">
      <w:pPr>
        <w:pStyle w:val="Geenafstand"/>
        <w:rPr>
          <w:rFonts w:cstheme="minorHAnsi"/>
          <w:sz w:val="24"/>
        </w:rPr>
      </w:pPr>
    </w:p>
    <w:p w14:paraId="32D13A77" w14:textId="77777777" w:rsidR="00984955" w:rsidRPr="00875C14" w:rsidRDefault="00984955" w:rsidP="008C545D">
      <w:pPr>
        <w:pStyle w:val="Geenafstand"/>
        <w:rPr>
          <w:rFonts w:cstheme="minorHAnsi"/>
          <w:sz w:val="24"/>
        </w:rPr>
      </w:pPr>
    </w:p>
    <w:p w14:paraId="1FBCBC47" w14:textId="77777777" w:rsidR="008C545D" w:rsidRPr="00875C14" w:rsidRDefault="00F53BD9" w:rsidP="008C545D">
      <w:pPr>
        <w:pStyle w:val="Geenafstand"/>
        <w:rPr>
          <w:rFonts w:cstheme="minorHAnsi"/>
          <w:b/>
          <w:sz w:val="32"/>
          <w:u w:val="single"/>
        </w:rPr>
      </w:pPr>
      <w:r w:rsidRPr="00875C14">
        <w:rPr>
          <w:rFonts w:cstheme="minorHAnsi"/>
          <w:b/>
          <w:sz w:val="32"/>
          <w:u w:val="single"/>
        </w:rPr>
        <w:t>Veiligheid</w:t>
      </w:r>
    </w:p>
    <w:p w14:paraId="268FA97D" w14:textId="77777777" w:rsidR="008C545D" w:rsidRPr="00875C14" w:rsidRDefault="00F53BD9" w:rsidP="008C545D">
      <w:pPr>
        <w:pStyle w:val="Geenafstand"/>
        <w:rPr>
          <w:rFonts w:cstheme="minorHAnsi"/>
          <w:sz w:val="24"/>
        </w:rPr>
      </w:pPr>
      <w:r w:rsidRPr="00875C14">
        <w:rPr>
          <w:rFonts w:cstheme="minorHAnsi"/>
          <w:sz w:val="24"/>
        </w:rPr>
        <w:t xml:space="preserve">Kinderrijkhuis heeft de veiligheid van de kinderen, </w:t>
      </w:r>
      <w:r w:rsidR="00C474A3" w:rsidRPr="00875C14">
        <w:rPr>
          <w:rFonts w:cstheme="minorHAnsi"/>
          <w:sz w:val="24"/>
        </w:rPr>
        <w:t>PM`</w:t>
      </w:r>
      <w:r w:rsidRPr="00875C14">
        <w:rPr>
          <w:rFonts w:cstheme="minorHAnsi"/>
          <w:sz w:val="24"/>
        </w:rPr>
        <w:t>ers en bezoekers hoog in het vaandel staan.</w:t>
      </w:r>
    </w:p>
    <w:p w14:paraId="7065F500" w14:textId="77777777" w:rsidR="00F53BD9" w:rsidRPr="00875C14" w:rsidRDefault="00F82690" w:rsidP="008C545D">
      <w:pPr>
        <w:pStyle w:val="Geenafstand"/>
        <w:rPr>
          <w:rFonts w:cstheme="minorHAnsi"/>
          <w:sz w:val="24"/>
        </w:rPr>
      </w:pPr>
      <w:r w:rsidRPr="00875C14">
        <w:rPr>
          <w:rFonts w:cstheme="minorHAnsi"/>
          <w:sz w:val="24"/>
        </w:rPr>
        <w:t xml:space="preserve">Wij beschrijven graag de </w:t>
      </w:r>
      <w:r w:rsidR="00F53BD9" w:rsidRPr="00875C14">
        <w:rPr>
          <w:rFonts w:cstheme="minorHAnsi"/>
          <w:sz w:val="24"/>
        </w:rPr>
        <w:t>andere belangrijke onderwerpen die te maken hebben met de veiligheid bij Kinderrijkhuis.</w:t>
      </w:r>
    </w:p>
    <w:p w14:paraId="127503FA" w14:textId="77777777" w:rsidR="00F53BD9" w:rsidRPr="00875C14" w:rsidRDefault="00F53BD9" w:rsidP="008C545D">
      <w:pPr>
        <w:pStyle w:val="Geenafstand"/>
        <w:rPr>
          <w:rFonts w:cstheme="minorHAnsi"/>
          <w:sz w:val="24"/>
        </w:rPr>
      </w:pPr>
    </w:p>
    <w:p w14:paraId="2E2654C7" w14:textId="77777777" w:rsidR="00F53BD9" w:rsidRPr="00875C14" w:rsidRDefault="00F53BD9" w:rsidP="00F53BD9">
      <w:pPr>
        <w:pStyle w:val="Default"/>
        <w:rPr>
          <w:rFonts w:asciiTheme="minorHAnsi" w:hAnsiTheme="minorHAnsi" w:cstheme="minorHAnsi"/>
          <w:b/>
          <w:sz w:val="28"/>
        </w:rPr>
      </w:pPr>
      <w:r w:rsidRPr="00875C14">
        <w:rPr>
          <w:rFonts w:asciiTheme="minorHAnsi" w:hAnsiTheme="minorHAnsi" w:cstheme="minorHAnsi"/>
          <w:b/>
          <w:sz w:val="28"/>
        </w:rPr>
        <w:t xml:space="preserve">Ongevallenverzekering </w:t>
      </w:r>
    </w:p>
    <w:p w14:paraId="0F8F30A9" w14:textId="77777777" w:rsidR="00F53BD9" w:rsidRPr="00875C14" w:rsidRDefault="00F53BD9" w:rsidP="00F53BD9">
      <w:pPr>
        <w:pStyle w:val="Default"/>
        <w:rPr>
          <w:rFonts w:asciiTheme="minorHAnsi" w:hAnsiTheme="minorHAnsi" w:cstheme="minorHAnsi"/>
          <w:b/>
          <w:u w:val="single"/>
        </w:rPr>
      </w:pPr>
      <w:r w:rsidRPr="00875C14">
        <w:rPr>
          <w:rFonts w:asciiTheme="minorHAnsi" w:hAnsiTheme="minorHAnsi" w:cstheme="minorHAnsi"/>
        </w:rPr>
        <w:t>Voor al haar kinderen heeft Kinderrijkhuis een collectieve aansprakelijkheids- en ongevallenverzekering afgesloten. Een uittreksel van de polis ligt ter inzage op het dagverblijf.</w:t>
      </w:r>
    </w:p>
    <w:p w14:paraId="034A791F" w14:textId="77777777" w:rsidR="00F53BD9" w:rsidRPr="00875C14" w:rsidRDefault="00F53BD9" w:rsidP="008C545D">
      <w:pPr>
        <w:pStyle w:val="Geenafstand"/>
        <w:rPr>
          <w:rFonts w:cstheme="minorHAnsi"/>
          <w:sz w:val="24"/>
        </w:rPr>
      </w:pPr>
    </w:p>
    <w:p w14:paraId="5B1556CD" w14:textId="77777777" w:rsidR="00F53BD9" w:rsidRPr="00875C14" w:rsidRDefault="00F53BD9" w:rsidP="00F53BD9">
      <w:pPr>
        <w:pStyle w:val="Kop2"/>
        <w:ind w:left="-5"/>
        <w:rPr>
          <w:rFonts w:asciiTheme="minorHAnsi" w:hAnsiTheme="minorHAnsi" w:cstheme="minorHAnsi"/>
          <w:sz w:val="32"/>
        </w:rPr>
      </w:pPr>
      <w:r w:rsidRPr="00875C14">
        <w:rPr>
          <w:rFonts w:asciiTheme="minorHAnsi" w:hAnsiTheme="minorHAnsi" w:cstheme="minorHAnsi"/>
          <w:sz w:val="32"/>
        </w:rPr>
        <w:t xml:space="preserve">Brandveiligheid </w:t>
      </w:r>
    </w:p>
    <w:p w14:paraId="5CAFEDAF"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b/>
          <w:sz w:val="36"/>
        </w:rPr>
        <w:t xml:space="preserve"> </w:t>
      </w:r>
    </w:p>
    <w:p w14:paraId="643E430A"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Hieronder beschrijven wij naast de algemene risico’s en maatregelen de veiligheidsrisico’s en maatregelen die wij hebben genomen met betrekking tot de brandveiligheid van het verblijf. </w:t>
      </w:r>
    </w:p>
    <w:p w14:paraId="439EC920" w14:textId="77777777" w:rsidR="00F53BD9" w:rsidRPr="00875C14" w:rsidRDefault="00F53BD9" w:rsidP="00F53BD9">
      <w:pPr>
        <w:spacing w:after="26" w:line="259" w:lineRule="auto"/>
        <w:ind w:left="0" w:firstLine="0"/>
        <w:rPr>
          <w:rFonts w:asciiTheme="minorHAnsi" w:hAnsiTheme="minorHAnsi" w:cstheme="minorHAnsi"/>
        </w:rPr>
      </w:pPr>
      <w:r w:rsidRPr="00875C14">
        <w:rPr>
          <w:rFonts w:asciiTheme="minorHAnsi" w:hAnsiTheme="minorHAnsi" w:cstheme="minorHAnsi"/>
        </w:rPr>
        <w:t xml:space="preserve"> </w:t>
      </w:r>
    </w:p>
    <w:p w14:paraId="3D969915" w14:textId="77777777" w:rsidR="00F53BD9" w:rsidRPr="00875C14" w:rsidRDefault="00F53BD9" w:rsidP="00F53BD9">
      <w:pPr>
        <w:numPr>
          <w:ilvl w:val="0"/>
          <w:numId w:val="6"/>
        </w:numPr>
        <w:spacing w:after="40"/>
        <w:ind w:right="7" w:hanging="360"/>
        <w:rPr>
          <w:rFonts w:asciiTheme="minorHAnsi" w:hAnsiTheme="minorHAnsi" w:cstheme="minorHAnsi"/>
        </w:rPr>
      </w:pPr>
      <w:r w:rsidRPr="00875C14">
        <w:rPr>
          <w:rFonts w:asciiTheme="minorHAnsi" w:hAnsiTheme="minorHAnsi" w:cstheme="minorHAnsi"/>
        </w:rPr>
        <w:t xml:space="preserve">Uiteraard doen wij er alles aan om een brand te voorkomen. </w:t>
      </w:r>
    </w:p>
    <w:p w14:paraId="557B86E8" w14:textId="1E8EEF12" w:rsidR="00F53BD9" w:rsidRPr="00875C14" w:rsidRDefault="00F53BD9" w:rsidP="00F53BD9">
      <w:pPr>
        <w:numPr>
          <w:ilvl w:val="0"/>
          <w:numId w:val="6"/>
        </w:numPr>
        <w:spacing w:after="40"/>
        <w:ind w:right="7" w:hanging="360"/>
        <w:rPr>
          <w:rFonts w:asciiTheme="minorHAnsi" w:hAnsiTheme="minorHAnsi" w:cstheme="minorHAnsi"/>
        </w:rPr>
      </w:pPr>
      <w:r w:rsidRPr="00875C14">
        <w:rPr>
          <w:rFonts w:asciiTheme="minorHAnsi" w:hAnsiTheme="minorHAnsi" w:cstheme="minorHAnsi"/>
        </w:rPr>
        <w:t>Decoratiemateriaal of knutsel</w:t>
      </w:r>
      <w:r w:rsidR="008B1430" w:rsidRPr="00875C14">
        <w:rPr>
          <w:rFonts w:asciiTheme="minorHAnsi" w:hAnsiTheme="minorHAnsi" w:cstheme="minorHAnsi"/>
        </w:rPr>
        <w:t>werkjes</w:t>
      </w:r>
      <w:r w:rsidRPr="00875C14">
        <w:rPr>
          <w:rFonts w:asciiTheme="minorHAnsi" w:hAnsiTheme="minorHAnsi" w:cstheme="minorHAnsi"/>
        </w:rPr>
        <w:t xml:space="preserve"> van kinderen zijn zoveel mogelijk aan de zijkanten (muren) van het verblijf bevestigd of </w:t>
      </w:r>
      <w:r w:rsidR="00060E18" w:rsidRPr="00875C14">
        <w:rPr>
          <w:rFonts w:asciiTheme="minorHAnsi" w:hAnsiTheme="minorHAnsi" w:cstheme="minorHAnsi"/>
        </w:rPr>
        <w:t>geïmpregneerd/</w:t>
      </w:r>
      <w:r w:rsidRPr="00875C14">
        <w:rPr>
          <w:rFonts w:asciiTheme="minorHAnsi" w:hAnsiTheme="minorHAnsi" w:cstheme="minorHAnsi"/>
        </w:rPr>
        <w:t xml:space="preserve"> brandvertragend gemaakt </w:t>
      </w:r>
    </w:p>
    <w:p w14:paraId="7EF348AC" w14:textId="77777777" w:rsidR="00F53BD9" w:rsidRPr="00875C14" w:rsidRDefault="00F53BD9" w:rsidP="00F53BD9">
      <w:pPr>
        <w:numPr>
          <w:ilvl w:val="0"/>
          <w:numId w:val="6"/>
        </w:numPr>
        <w:spacing w:after="40"/>
        <w:ind w:right="7" w:hanging="360"/>
        <w:rPr>
          <w:rFonts w:asciiTheme="minorHAnsi" w:hAnsiTheme="minorHAnsi" w:cstheme="minorHAnsi"/>
        </w:rPr>
      </w:pPr>
      <w:r w:rsidRPr="00875C14">
        <w:rPr>
          <w:rFonts w:asciiTheme="minorHAnsi" w:hAnsiTheme="minorHAnsi" w:cstheme="minorHAnsi"/>
        </w:rPr>
        <w:t xml:space="preserve">Alle aanwezige brandblusmiddelen en installaties worden </w:t>
      </w:r>
      <w:proofErr w:type="gramStart"/>
      <w:r w:rsidRPr="00875C14">
        <w:rPr>
          <w:rFonts w:asciiTheme="minorHAnsi" w:hAnsiTheme="minorHAnsi" w:cstheme="minorHAnsi"/>
        </w:rPr>
        <w:t>conform</w:t>
      </w:r>
      <w:proofErr w:type="gramEnd"/>
      <w:r w:rsidRPr="00875C14">
        <w:rPr>
          <w:rFonts w:asciiTheme="minorHAnsi" w:hAnsiTheme="minorHAnsi" w:cstheme="minorHAnsi"/>
        </w:rPr>
        <w:t xml:space="preserve"> de wettelijk eis periodiek gecontroleerd en gekeurd </w:t>
      </w:r>
    </w:p>
    <w:p w14:paraId="5637D8E2" w14:textId="77777777" w:rsidR="00F53BD9" w:rsidRPr="00875C14" w:rsidRDefault="00F53BD9" w:rsidP="00F53BD9">
      <w:pPr>
        <w:numPr>
          <w:ilvl w:val="0"/>
          <w:numId w:val="6"/>
        </w:numPr>
        <w:spacing w:after="40"/>
        <w:ind w:right="7" w:hanging="360"/>
        <w:rPr>
          <w:rFonts w:asciiTheme="minorHAnsi" w:hAnsiTheme="minorHAnsi" w:cstheme="minorHAnsi"/>
        </w:rPr>
      </w:pPr>
      <w:r w:rsidRPr="00875C14">
        <w:rPr>
          <w:rFonts w:asciiTheme="minorHAnsi" w:hAnsiTheme="minorHAnsi" w:cstheme="minorHAnsi"/>
        </w:rPr>
        <w:t xml:space="preserve">Minimaal 2 maal per jaar organiseren wij een ontruimingsoefening zodat medewerkers en de grotere kinderen weten wat zij moeten doen bij een (indicatie) van brand </w:t>
      </w:r>
    </w:p>
    <w:p w14:paraId="37882D3E" w14:textId="77777777" w:rsidR="00F53BD9" w:rsidRPr="00875C14" w:rsidRDefault="00F53BD9" w:rsidP="00F53BD9">
      <w:pPr>
        <w:numPr>
          <w:ilvl w:val="0"/>
          <w:numId w:val="6"/>
        </w:numPr>
        <w:spacing w:after="40"/>
        <w:ind w:right="7" w:hanging="360"/>
        <w:rPr>
          <w:rFonts w:asciiTheme="minorHAnsi" w:hAnsiTheme="minorHAnsi" w:cstheme="minorHAnsi"/>
        </w:rPr>
      </w:pPr>
      <w:r w:rsidRPr="00875C14">
        <w:rPr>
          <w:rFonts w:asciiTheme="minorHAnsi" w:hAnsiTheme="minorHAnsi" w:cstheme="minorHAnsi"/>
        </w:rPr>
        <w:t xml:space="preserve">Op de locatie is er altijd een medewerker aanwezig die in het bezit is van een geldig Kinder-EHBO en BHV certificaat </w:t>
      </w:r>
    </w:p>
    <w:p w14:paraId="7E3C86E0" w14:textId="0FC0B141" w:rsidR="00F53BD9" w:rsidRPr="00875C14" w:rsidRDefault="00F53BD9" w:rsidP="00F53BD9">
      <w:pPr>
        <w:numPr>
          <w:ilvl w:val="0"/>
          <w:numId w:val="6"/>
        </w:numPr>
        <w:spacing w:after="106"/>
        <w:ind w:right="7" w:hanging="360"/>
        <w:rPr>
          <w:rFonts w:asciiTheme="minorHAnsi" w:hAnsiTheme="minorHAnsi" w:cstheme="minorHAnsi"/>
        </w:rPr>
      </w:pPr>
      <w:r w:rsidRPr="00875C14">
        <w:rPr>
          <w:rFonts w:asciiTheme="minorHAnsi" w:hAnsiTheme="minorHAnsi" w:cstheme="minorHAnsi"/>
        </w:rPr>
        <w:t>Gangpaden en nooduitga</w:t>
      </w:r>
      <w:r w:rsidR="003F57D1" w:rsidRPr="00875C14">
        <w:rPr>
          <w:rFonts w:asciiTheme="minorHAnsi" w:hAnsiTheme="minorHAnsi" w:cstheme="minorHAnsi"/>
        </w:rPr>
        <w:t xml:space="preserve">ngen zijn altijd goed </w:t>
      </w:r>
      <w:r w:rsidR="00060E18" w:rsidRPr="00875C14">
        <w:rPr>
          <w:rFonts w:asciiTheme="minorHAnsi" w:hAnsiTheme="minorHAnsi" w:cstheme="minorHAnsi"/>
        </w:rPr>
        <w:t>doorgaan</w:t>
      </w:r>
      <w:r w:rsidR="003F57D1" w:rsidRPr="00875C14">
        <w:rPr>
          <w:rFonts w:asciiTheme="minorHAnsi" w:hAnsiTheme="minorHAnsi" w:cstheme="minorHAnsi"/>
        </w:rPr>
        <w:t xml:space="preserve"> </w:t>
      </w:r>
      <w:r w:rsidRPr="00875C14">
        <w:rPr>
          <w:rFonts w:asciiTheme="minorHAnsi" w:hAnsiTheme="minorHAnsi" w:cstheme="minorHAnsi"/>
        </w:rPr>
        <w:t xml:space="preserve">baar. Eventuele obstakels worden direct verwijderd </w:t>
      </w:r>
    </w:p>
    <w:p w14:paraId="3DCCA148" w14:textId="585521A4" w:rsidR="004B7EFD" w:rsidRPr="00875C14" w:rsidRDefault="004B7EFD" w:rsidP="00F53BD9">
      <w:pPr>
        <w:numPr>
          <w:ilvl w:val="0"/>
          <w:numId w:val="6"/>
        </w:numPr>
        <w:spacing w:after="106"/>
        <w:ind w:right="7" w:hanging="360"/>
        <w:rPr>
          <w:rFonts w:asciiTheme="minorHAnsi" w:hAnsiTheme="minorHAnsi" w:cstheme="minorHAnsi"/>
        </w:rPr>
      </w:pPr>
      <w:r w:rsidRPr="00875C14">
        <w:rPr>
          <w:rFonts w:asciiTheme="minorHAnsi" w:hAnsiTheme="minorHAnsi" w:cstheme="minorHAnsi"/>
        </w:rPr>
        <w:t>Deuren blijven zo veel mogelijk gesloten tijdens openingstijden. Na sluitingstijd zijn alle deuren gesloten.</w:t>
      </w:r>
    </w:p>
    <w:p w14:paraId="730F3A08" w14:textId="18E33A7A" w:rsidR="00F53BD9" w:rsidRPr="00875C14" w:rsidRDefault="00F53BD9" w:rsidP="00F53BD9">
      <w:pPr>
        <w:spacing w:after="106"/>
        <w:ind w:left="345" w:right="7" w:firstLine="0"/>
        <w:rPr>
          <w:rFonts w:asciiTheme="minorHAnsi" w:hAnsiTheme="minorHAnsi" w:cstheme="minorHAnsi"/>
        </w:rPr>
      </w:pPr>
      <w:r w:rsidRPr="00875C14">
        <w:rPr>
          <w:rFonts w:asciiTheme="minorHAnsi" w:hAnsiTheme="minorHAnsi" w:cstheme="minorHAnsi"/>
        </w:rPr>
        <w:t xml:space="preserve">Ons </w:t>
      </w:r>
      <w:r w:rsidRPr="00875C14">
        <w:rPr>
          <w:rFonts w:asciiTheme="minorHAnsi" w:hAnsiTheme="minorHAnsi" w:cstheme="minorHAnsi"/>
          <w:i/>
        </w:rPr>
        <w:t>ontruimingsplan</w:t>
      </w:r>
      <w:r w:rsidRPr="00875C14">
        <w:rPr>
          <w:rFonts w:asciiTheme="minorHAnsi" w:hAnsiTheme="minorHAnsi" w:cstheme="minorHAnsi"/>
        </w:rPr>
        <w:t xml:space="preserve"> vertel</w:t>
      </w:r>
      <w:r w:rsidR="00324D01" w:rsidRPr="00875C14">
        <w:rPr>
          <w:rFonts w:asciiTheme="minorHAnsi" w:hAnsiTheme="minorHAnsi" w:cstheme="minorHAnsi"/>
        </w:rPr>
        <w:t>t</w:t>
      </w:r>
      <w:r w:rsidRPr="00875C14">
        <w:rPr>
          <w:rFonts w:asciiTheme="minorHAnsi" w:hAnsiTheme="minorHAnsi" w:cstheme="minorHAnsi"/>
        </w:rPr>
        <w:t xml:space="preserve"> hoe wij handelen </w:t>
      </w:r>
      <w:proofErr w:type="gramStart"/>
      <w:r w:rsidRPr="00875C14">
        <w:rPr>
          <w:rFonts w:asciiTheme="minorHAnsi" w:hAnsiTheme="minorHAnsi" w:cstheme="minorHAnsi"/>
        </w:rPr>
        <w:t>indien</w:t>
      </w:r>
      <w:proofErr w:type="gramEnd"/>
      <w:r w:rsidRPr="00875C14">
        <w:rPr>
          <w:rFonts w:asciiTheme="minorHAnsi" w:hAnsiTheme="minorHAnsi" w:cstheme="minorHAnsi"/>
        </w:rPr>
        <w:t xml:space="preserve"> een ontruiming noodzakelijk is.</w:t>
      </w:r>
    </w:p>
    <w:p w14:paraId="505B343F" w14:textId="59D3BEC0" w:rsidR="00F344F2" w:rsidRPr="00875C14" w:rsidRDefault="00F344F2" w:rsidP="00F53BD9">
      <w:pPr>
        <w:spacing w:after="0" w:line="259" w:lineRule="auto"/>
        <w:ind w:left="0" w:firstLine="0"/>
        <w:rPr>
          <w:rFonts w:asciiTheme="minorHAnsi" w:hAnsiTheme="minorHAnsi" w:cstheme="minorHAnsi"/>
          <w:b/>
          <w:sz w:val="36"/>
        </w:rPr>
      </w:pPr>
    </w:p>
    <w:p w14:paraId="55F03B50" w14:textId="77777777" w:rsidR="00F53BD9" w:rsidRPr="00875C14" w:rsidRDefault="00F53BD9" w:rsidP="00F53BD9">
      <w:pPr>
        <w:pStyle w:val="Kop2"/>
        <w:ind w:left="-5"/>
        <w:rPr>
          <w:rFonts w:asciiTheme="minorHAnsi" w:hAnsiTheme="minorHAnsi" w:cstheme="minorHAnsi"/>
          <w:sz w:val="32"/>
        </w:rPr>
      </w:pPr>
      <w:r w:rsidRPr="00875C14">
        <w:rPr>
          <w:rFonts w:asciiTheme="minorHAnsi" w:hAnsiTheme="minorHAnsi" w:cstheme="minorHAnsi"/>
          <w:sz w:val="32"/>
        </w:rPr>
        <w:t xml:space="preserve">Geldig erkend EHBO en BHV certificaat </w:t>
      </w:r>
    </w:p>
    <w:p w14:paraId="7C205183"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b/>
        </w:rPr>
        <w:t xml:space="preserve"> </w:t>
      </w:r>
    </w:p>
    <w:p w14:paraId="7EE40C8A"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Mocht er toch een ongelukje of incident gebeuren, </w:t>
      </w:r>
      <w:r w:rsidR="00F82690" w:rsidRPr="00875C14">
        <w:rPr>
          <w:rFonts w:asciiTheme="minorHAnsi" w:hAnsiTheme="minorHAnsi" w:cstheme="minorHAnsi"/>
        </w:rPr>
        <w:t>dan is er altijd een</w:t>
      </w:r>
      <w:r w:rsidRPr="00875C14">
        <w:rPr>
          <w:rFonts w:asciiTheme="minorHAnsi" w:hAnsiTheme="minorHAnsi" w:cstheme="minorHAnsi"/>
        </w:rPr>
        <w:t xml:space="preserve"> medewerker binnen het kinderdagverblijf aanwezig die beschikt over een geldig kinder-</w:t>
      </w:r>
      <w:r w:rsidR="00F82690" w:rsidRPr="00875C14">
        <w:rPr>
          <w:rFonts w:asciiTheme="minorHAnsi" w:hAnsiTheme="minorHAnsi" w:cstheme="minorHAnsi"/>
        </w:rPr>
        <w:t xml:space="preserve"> EHBO certificaat dat erkend is.</w:t>
      </w:r>
    </w:p>
    <w:p w14:paraId="0DC21760"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6A07807C"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Alle medewerkers beschi</w:t>
      </w:r>
      <w:r w:rsidR="003F57D1" w:rsidRPr="00875C14">
        <w:rPr>
          <w:rFonts w:asciiTheme="minorHAnsi" w:hAnsiTheme="minorHAnsi" w:cstheme="minorHAnsi"/>
        </w:rPr>
        <w:t>kken over een certificaat van: E</w:t>
      </w:r>
      <w:r w:rsidRPr="00875C14">
        <w:rPr>
          <w:rFonts w:asciiTheme="minorHAnsi" w:hAnsiTheme="minorHAnsi" w:cstheme="minorHAnsi"/>
        </w:rPr>
        <w:t>erste Hulp aan kinderen.</w:t>
      </w:r>
    </w:p>
    <w:p w14:paraId="3CD9013E" w14:textId="28D0A04A"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lastRenderedPageBreak/>
        <w:t xml:space="preserve">Jaarlijks </w:t>
      </w:r>
      <w:r w:rsidR="00060E18" w:rsidRPr="00875C14">
        <w:rPr>
          <w:rFonts w:asciiTheme="minorHAnsi" w:hAnsiTheme="minorHAnsi" w:cstheme="minorHAnsi"/>
        </w:rPr>
        <w:t>wordt</w:t>
      </w:r>
      <w:r w:rsidRPr="00875C14">
        <w:rPr>
          <w:rFonts w:asciiTheme="minorHAnsi" w:hAnsiTheme="minorHAnsi" w:cstheme="minorHAnsi"/>
        </w:rPr>
        <w:t xml:space="preserve"> deze cursus herhaald.</w:t>
      </w:r>
    </w:p>
    <w:p w14:paraId="6C118C73"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Ook zijn er voldoende </w:t>
      </w:r>
      <w:r w:rsidR="008B1430" w:rsidRPr="00875C14">
        <w:rPr>
          <w:rFonts w:asciiTheme="minorHAnsi" w:hAnsiTheme="minorHAnsi" w:cstheme="minorHAnsi"/>
        </w:rPr>
        <w:t>Bhv’ers</w:t>
      </w:r>
      <w:r w:rsidRPr="00875C14">
        <w:rPr>
          <w:rFonts w:asciiTheme="minorHAnsi" w:hAnsiTheme="minorHAnsi" w:cstheme="minorHAnsi"/>
        </w:rPr>
        <w:t xml:space="preserve"> aanwezig tijdens openingstijden.</w:t>
      </w:r>
    </w:p>
    <w:p w14:paraId="78460B50"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Op deze manier weten alle medewerkers te handelen bij een ongeval of in geval van brand.</w:t>
      </w:r>
    </w:p>
    <w:p w14:paraId="322CFFDD" w14:textId="77777777" w:rsidR="00F53BD9" w:rsidRPr="00875C14" w:rsidRDefault="00F53BD9" w:rsidP="00F53BD9">
      <w:pPr>
        <w:ind w:left="10" w:right="7"/>
        <w:rPr>
          <w:rFonts w:asciiTheme="minorHAnsi" w:hAnsiTheme="minorHAnsi" w:cstheme="minorHAnsi"/>
        </w:rPr>
      </w:pPr>
    </w:p>
    <w:p w14:paraId="0360883F" w14:textId="4BDA80E6" w:rsidR="00F53BD9" w:rsidRPr="00875C14" w:rsidRDefault="00F53BD9" w:rsidP="00F53BD9">
      <w:pPr>
        <w:ind w:left="0" w:right="7" w:firstLine="0"/>
        <w:rPr>
          <w:rFonts w:asciiTheme="minorHAnsi" w:hAnsiTheme="minorHAnsi" w:cstheme="minorHAnsi"/>
        </w:rPr>
      </w:pPr>
      <w:r w:rsidRPr="00875C14">
        <w:rPr>
          <w:rFonts w:asciiTheme="minorHAnsi" w:hAnsiTheme="minorHAnsi" w:cstheme="minorHAnsi"/>
        </w:rPr>
        <w:t xml:space="preserve">EHBO en BHV certificaten zijn ter inzage bij </w:t>
      </w:r>
      <w:r w:rsidR="00F8789B" w:rsidRPr="00875C14">
        <w:rPr>
          <w:rFonts w:asciiTheme="minorHAnsi" w:hAnsiTheme="minorHAnsi" w:cstheme="minorHAnsi"/>
        </w:rPr>
        <w:t>Kinderrijkhuis</w:t>
      </w:r>
      <w:r w:rsidRPr="00875C14">
        <w:rPr>
          <w:rFonts w:asciiTheme="minorHAnsi" w:hAnsiTheme="minorHAnsi" w:cstheme="minorHAnsi"/>
        </w:rPr>
        <w:t xml:space="preserve"> aanwezig.</w:t>
      </w:r>
    </w:p>
    <w:p w14:paraId="29578CE3" w14:textId="77777777" w:rsidR="00F53BD9" w:rsidRPr="00875C14" w:rsidRDefault="00F53BD9" w:rsidP="00F53BD9">
      <w:pPr>
        <w:ind w:left="0" w:right="7" w:firstLine="0"/>
        <w:rPr>
          <w:rFonts w:asciiTheme="minorHAnsi" w:hAnsiTheme="minorHAnsi" w:cstheme="minorHAnsi"/>
        </w:rPr>
      </w:pPr>
    </w:p>
    <w:p w14:paraId="1EC4BC8E" w14:textId="77777777" w:rsidR="00F53BD9" w:rsidRPr="00875C14" w:rsidRDefault="00F53BD9" w:rsidP="00F53BD9">
      <w:pPr>
        <w:pStyle w:val="Default"/>
        <w:rPr>
          <w:rFonts w:asciiTheme="minorHAnsi" w:hAnsiTheme="minorHAnsi" w:cstheme="minorHAnsi"/>
          <w:b/>
          <w:sz w:val="28"/>
        </w:rPr>
      </w:pPr>
      <w:r w:rsidRPr="00875C14">
        <w:rPr>
          <w:rFonts w:asciiTheme="minorHAnsi" w:hAnsiTheme="minorHAnsi" w:cstheme="minorHAnsi"/>
          <w:b/>
          <w:sz w:val="28"/>
        </w:rPr>
        <w:t>Ongevallen</w:t>
      </w:r>
    </w:p>
    <w:p w14:paraId="7C825020" w14:textId="77777777" w:rsidR="00F53BD9" w:rsidRPr="00875C14" w:rsidRDefault="00F53BD9" w:rsidP="00F53BD9">
      <w:pPr>
        <w:pStyle w:val="Default"/>
        <w:rPr>
          <w:rFonts w:asciiTheme="minorHAnsi" w:hAnsiTheme="minorHAnsi" w:cstheme="minorHAnsi"/>
        </w:rPr>
      </w:pPr>
      <w:r w:rsidRPr="00875C14">
        <w:rPr>
          <w:rFonts w:asciiTheme="minorHAnsi" w:hAnsiTheme="minorHAnsi" w:cstheme="minorHAnsi"/>
        </w:rPr>
        <w:t>Kinderen leren door vallen en opstaan. Maar soms zal het spreekwoordelijke vallen iets te letterlijk gaan. Er kunnen dan kleine en soms ook grote ongevallen ontstaan.</w:t>
      </w:r>
    </w:p>
    <w:p w14:paraId="2E48D2D6" w14:textId="77777777" w:rsidR="00F53BD9" w:rsidRPr="00875C14" w:rsidRDefault="00F53BD9" w:rsidP="00F53BD9">
      <w:pPr>
        <w:pStyle w:val="Default"/>
        <w:rPr>
          <w:rFonts w:asciiTheme="minorHAnsi" w:hAnsiTheme="minorHAnsi" w:cstheme="minorHAnsi"/>
        </w:rPr>
      </w:pPr>
      <w:r w:rsidRPr="00875C14">
        <w:rPr>
          <w:rFonts w:asciiTheme="minorHAnsi" w:hAnsiTheme="minorHAnsi" w:cstheme="minorHAnsi"/>
        </w:rPr>
        <w:t xml:space="preserve">Ons kinderdagverblijf voldoet aan de veiligheidseisen om de kans op ongevallen zo klein mogelijk te maken. </w:t>
      </w:r>
    </w:p>
    <w:p w14:paraId="3ACD3548" w14:textId="77777777" w:rsidR="00F53BD9" w:rsidRPr="00875C14" w:rsidRDefault="00F53BD9" w:rsidP="00F53BD9">
      <w:pPr>
        <w:pStyle w:val="Default"/>
        <w:rPr>
          <w:rFonts w:asciiTheme="minorHAnsi" w:hAnsiTheme="minorHAnsi" w:cstheme="minorHAnsi"/>
        </w:rPr>
      </w:pPr>
      <w:r w:rsidRPr="00875C14">
        <w:rPr>
          <w:rFonts w:asciiTheme="minorHAnsi" w:hAnsiTheme="minorHAnsi" w:cstheme="minorHAnsi"/>
        </w:rPr>
        <w:t>Mocht er een ongeval</w:t>
      </w:r>
      <w:r w:rsidR="003F57D1" w:rsidRPr="00875C14">
        <w:rPr>
          <w:rFonts w:asciiTheme="minorHAnsi" w:hAnsiTheme="minorHAnsi" w:cstheme="minorHAnsi"/>
        </w:rPr>
        <w:t xml:space="preserve"> plaatsvinden dan zal de leidster</w:t>
      </w:r>
      <w:r w:rsidRPr="00875C14">
        <w:rPr>
          <w:rFonts w:asciiTheme="minorHAnsi" w:hAnsiTheme="minorHAnsi" w:cstheme="minorHAnsi"/>
        </w:rPr>
        <w:t xml:space="preserve"> EHBO verlenen. Indien noodzakelijk zal er hulp van een professional ingeroepen worden. </w:t>
      </w:r>
    </w:p>
    <w:p w14:paraId="6D81E751" w14:textId="77777777" w:rsidR="00F53BD9" w:rsidRPr="00875C14" w:rsidRDefault="00F53BD9" w:rsidP="00F53BD9">
      <w:pPr>
        <w:pStyle w:val="Default"/>
        <w:rPr>
          <w:rFonts w:asciiTheme="minorHAnsi" w:hAnsiTheme="minorHAnsi" w:cstheme="minorHAnsi"/>
        </w:rPr>
      </w:pPr>
      <w:r w:rsidRPr="00875C14">
        <w:rPr>
          <w:rFonts w:asciiTheme="minorHAnsi" w:hAnsiTheme="minorHAnsi" w:cstheme="minorHAnsi"/>
        </w:rPr>
        <w:t>Uiteraard zullen de ouders op de hoogte worden gebracht na een ongeval.</w:t>
      </w:r>
    </w:p>
    <w:p w14:paraId="2B93F84D" w14:textId="5D4ECA76" w:rsidR="00F53BD9" w:rsidRPr="00875C14" w:rsidRDefault="00F53BD9" w:rsidP="00F53BD9">
      <w:pPr>
        <w:pStyle w:val="Default"/>
        <w:rPr>
          <w:rFonts w:asciiTheme="minorHAnsi" w:hAnsiTheme="minorHAnsi" w:cstheme="minorHAnsi"/>
        </w:rPr>
      </w:pPr>
      <w:r w:rsidRPr="00875C14">
        <w:rPr>
          <w:rFonts w:asciiTheme="minorHAnsi" w:hAnsiTheme="minorHAnsi" w:cstheme="minorHAnsi"/>
        </w:rPr>
        <w:t xml:space="preserve">Het ongeval wordt door de betrokken leidster geregistreerd op het ongevallen </w:t>
      </w:r>
      <w:r w:rsidR="00060E18" w:rsidRPr="00875C14">
        <w:rPr>
          <w:rFonts w:asciiTheme="minorHAnsi" w:hAnsiTheme="minorHAnsi" w:cstheme="minorHAnsi"/>
        </w:rPr>
        <w:t>registratieformulier</w:t>
      </w:r>
      <w:r w:rsidRPr="00875C14">
        <w:rPr>
          <w:rFonts w:asciiTheme="minorHAnsi" w:hAnsiTheme="minorHAnsi" w:cstheme="minorHAnsi"/>
        </w:rPr>
        <w:t xml:space="preserve">. Hierop staat o.a. wie er betrokken waren bij het ongeval, wat de situatie was op het moment van het ongeval, welk letsel het kind heeft opgelopen en welke hulp is verleend. Ook </w:t>
      </w:r>
      <w:r w:rsidR="00060E18" w:rsidRPr="00875C14">
        <w:rPr>
          <w:rFonts w:asciiTheme="minorHAnsi" w:hAnsiTheme="minorHAnsi" w:cstheme="minorHAnsi"/>
        </w:rPr>
        <w:t>wordt</w:t>
      </w:r>
      <w:r w:rsidRPr="00875C14">
        <w:rPr>
          <w:rFonts w:asciiTheme="minorHAnsi" w:hAnsiTheme="minorHAnsi" w:cstheme="minorHAnsi"/>
        </w:rPr>
        <w:t xml:space="preserve"> hierop vermeld hoe het ongeval in de toekomst voorkomen kan worden. </w:t>
      </w:r>
    </w:p>
    <w:p w14:paraId="0DA35A37" w14:textId="3879F18D" w:rsidR="00F53BD9" w:rsidRPr="00875C14" w:rsidRDefault="00F82690" w:rsidP="00F8789B">
      <w:pPr>
        <w:pStyle w:val="Default"/>
        <w:rPr>
          <w:rFonts w:asciiTheme="minorHAnsi" w:hAnsiTheme="minorHAnsi" w:cstheme="minorHAnsi"/>
        </w:rPr>
      </w:pPr>
      <w:r w:rsidRPr="00875C14">
        <w:rPr>
          <w:rFonts w:asciiTheme="minorHAnsi" w:hAnsiTheme="minorHAnsi" w:cstheme="minorHAnsi"/>
        </w:rPr>
        <w:t>Indien van toepassing zal er direct actie worden ondernomen om het ongeval in de toekomst te voorkomen.</w:t>
      </w:r>
    </w:p>
    <w:p w14:paraId="2DBD28A4" w14:textId="77777777" w:rsidR="009F2C7D" w:rsidRPr="00875C14" w:rsidRDefault="009F2C7D" w:rsidP="009F2C7D">
      <w:pPr>
        <w:spacing w:after="0" w:line="259" w:lineRule="auto"/>
        <w:ind w:left="0" w:firstLine="0"/>
        <w:rPr>
          <w:rFonts w:asciiTheme="minorHAnsi" w:hAnsiTheme="minorHAnsi" w:cstheme="minorHAnsi"/>
        </w:rPr>
      </w:pPr>
    </w:p>
    <w:p w14:paraId="4CCCE322" w14:textId="77777777" w:rsidR="00F53BD9" w:rsidRPr="00875C14" w:rsidRDefault="00F53BD9" w:rsidP="00F53BD9">
      <w:pPr>
        <w:spacing w:after="0" w:line="259" w:lineRule="auto"/>
        <w:ind w:left="0" w:firstLine="0"/>
        <w:rPr>
          <w:rFonts w:asciiTheme="minorHAnsi" w:hAnsiTheme="minorHAnsi" w:cstheme="minorHAnsi"/>
          <w:b/>
          <w:sz w:val="28"/>
        </w:rPr>
      </w:pPr>
      <w:r w:rsidRPr="00875C14">
        <w:rPr>
          <w:rFonts w:asciiTheme="minorHAnsi" w:hAnsiTheme="minorHAnsi" w:cstheme="minorHAnsi"/>
          <w:b/>
          <w:sz w:val="28"/>
        </w:rPr>
        <w:t>Veilig binnenkomen</w:t>
      </w:r>
    </w:p>
    <w:p w14:paraId="6B327B19"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Om te voorkomen dat ongewenste gasten ons kinderdagverblijf binnen komen maken wij gebruik van een deurdruppel.</w:t>
      </w:r>
    </w:p>
    <w:p w14:paraId="0AA94F91"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Ieder gezin krijgt twee van deze druppels. Voor elke ouder een. Desgewenst kan een derde druppel gegeven worden aan een oma of buurvrouw die de kinderen regelmatig op komt halen.</w:t>
      </w:r>
    </w:p>
    <w:p w14:paraId="1C5E2D4B"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Door met deze druppel langs de sensor bij de hoofdingang te gaan gaat deze deur open. Daarna kunnen de ouders in de hal hun spullen stallen en met de druppel langs de volgende sensor gaan bij de ingang van het kinderdagverblijf.</w:t>
      </w:r>
    </w:p>
    <w:p w14:paraId="63FC51E3"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Deze deur zal ook van het slot gaan, zodat de ouders het dagverblijf binnen kunnen.</w:t>
      </w:r>
    </w:p>
    <w:p w14:paraId="61DE61C8"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Zodra ouders de druppel verliezen kan deze op non-actief gezet worden. Ook na het definitief verlaten van het dagverblijf werkt de druppel van de ouders niet meer. En zal deze worden ingeleverd.</w:t>
      </w:r>
    </w:p>
    <w:p w14:paraId="2B5A1A36" w14:textId="063751FE" w:rsidR="00F82690"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 xml:space="preserve">Gasten zonder deze druppel kunnen bij de hoofdingang aanbellen en via de intercom wordt door de </w:t>
      </w:r>
      <w:r w:rsidR="00A6326A" w:rsidRPr="00875C14">
        <w:rPr>
          <w:rFonts w:asciiTheme="minorHAnsi" w:hAnsiTheme="minorHAnsi" w:cstheme="minorHAnsi"/>
        </w:rPr>
        <w:t>PM`ers</w:t>
      </w:r>
      <w:r w:rsidRPr="00875C14">
        <w:rPr>
          <w:rFonts w:asciiTheme="minorHAnsi" w:hAnsiTheme="minorHAnsi" w:cstheme="minorHAnsi"/>
        </w:rPr>
        <w:t xml:space="preserve"> bepaald of de deur vanuit de groep geopend wordt.</w:t>
      </w:r>
    </w:p>
    <w:p w14:paraId="3AAC5A51" w14:textId="77777777" w:rsidR="00F82690" w:rsidRPr="00875C14" w:rsidRDefault="00F82690" w:rsidP="00F53BD9">
      <w:pPr>
        <w:spacing w:after="0" w:line="259" w:lineRule="auto"/>
        <w:ind w:left="0" w:firstLine="0"/>
        <w:rPr>
          <w:rFonts w:asciiTheme="minorHAnsi" w:hAnsiTheme="minorHAnsi" w:cstheme="minorHAnsi"/>
        </w:rPr>
      </w:pPr>
    </w:p>
    <w:p w14:paraId="0111A0F5" w14:textId="77777777" w:rsidR="00F53BD9" w:rsidRPr="00875C14" w:rsidRDefault="00F53BD9" w:rsidP="00F53BD9">
      <w:pPr>
        <w:pStyle w:val="Default"/>
        <w:rPr>
          <w:rFonts w:asciiTheme="minorHAnsi" w:hAnsiTheme="minorHAnsi" w:cstheme="minorHAnsi"/>
          <w:b/>
          <w:sz w:val="28"/>
        </w:rPr>
      </w:pPr>
      <w:r w:rsidRPr="00875C14">
        <w:rPr>
          <w:rFonts w:asciiTheme="minorHAnsi" w:hAnsiTheme="minorHAnsi" w:cstheme="minorHAnsi"/>
          <w:b/>
          <w:sz w:val="28"/>
        </w:rPr>
        <w:t>Achterwacht</w:t>
      </w:r>
    </w:p>
    <w:p w14:paraId="1C588E14" w14:textId="77777777" w:rsidR="00F53BD9" w:rsidRPr="00875C14" w:rsidRDefault="00F53BD9" w:rsidP="0090023F">
      <w:pPr>
        <w:pStyle w:val="Default"/>
        <w:rPr>
          <w:rFonts w:asciiTheme="minorHAnsi" w:hAnsiTheme="minorHAnsi" w:cstheme="minorHAnsi"/>
        </w:rPr>
      </w:pPr>
      <w:r w:rsidRPr="00875C14">
        <w:rPr>
          <w:rFonts w:asciiTheme="minorHAnsi" w:hAnsiTheme="minorHAnsi" w:cstheme="minorHAnsi"/>
        </w:rPr>
        <w:t xml:space="preserve">Bij Kinderrijkhuis wordt in uitzonderlijke gelegenheden gewerkt met een achterwacht. </w:t>
      </w:r>
      <w:r w:rsidR="0090023F" w:rsidRPr="00875C14">
        <w:rPr>
          <w:rFonts w:asciiTheme="minorHAnsi" w:hAnsiTheme="minorHAnsi" w:cstheme="minorHAnsi"/>
        </w:rPr>
        <w:t>De achterwacht wordt opgeroepen</w:t>
      </w:r>
      <w:r w:rsidRPr="00875C14">
        <w:rPr>
          <w:rFonts w:asciiTheme="minorHAnsi" w:hAnsiTheme="minorHAnsi" w:cstheme="minorHAnsi"/>
        </w:rPr>
        <w:t xml:space="preserve"> zodat de leidsters in noodsituaties terug kunnen vallen op een volwassene. </w:t>
      </w:r>
    </w:p>
    <w:p w14:paraId="0C4F5C27" w14:textId="604719C8" w:rsidR="0090023F" w:rsidRPr="00875C14" w:rsidRDefault="0090023F" w:rsidP="0090023F">
      <w:pPr>
        <w:pStyle w:val="Default"/>
        <w:rPr>
          <w:rFonts w:asciiTheme="minorHAnsi" w:hAnsiTheme="minorHAnsi" w:cstheme="minorHAnsi"/>
        </w:rPr>
      </w:pPr>
      <w:r w:rsidRPr="00875C14">
        <w:rPr>
          <w:rFonts w:asciiTheme="minorHAnsi" w:hAnsiTheme="minorHAnsi" w:cstheme="minorHAnsi"/>
        </w:rPr>
        <w:t xml:space="preserve">Denk hierbij aan brand, een ongeval of andere onverwachte situaties waarbij de aanwezigheid van een extra volwassene gewenst is. </w:t>
      </w:r>
    </w:p>
    <w:p w14:paraId="5B8EFCB3" w14:textId="77777777" w:rsidR="0090023F" w:rsidRPr="00875C14" w:rsidRDefault="0090023F" w:rsidP="0090023F">
      <w:pPr>
        <w:pStyle w:val="Default"/>
        <w:rPr>
          <w:rFonts w:asciiTheme="minorHAnsi" w:hAnsiTheme="minorHAnsi" w:cstheme="minorHAnsi"/>
        </w:rPr>
      </w:pPr>
      <w:r w:rsidRPr="00875C14">
        <w:rPr>
          <w:rFonts w:asciiTheme="minorHAnsi" w:hAnsiTheme="minorHAnsi" w:cstheme="minorHAnsi"/>
        </w:rPr>
        <w:t>De achterwachten van Kinderrijkhuis zijn de eigenaresses:</w:t>
      </w:r>
    </w:p>
    <w:p w14:paraId="17814DE3" w14:textId="77777777" w:rsidR="0090023F" w:rsidRPr="00875C14" w:rsidRDefault="0090023F" w:rsidP="0090023F">
      <w:pPr>
        <w:pStyle w:val="Default"/>
        <w:rPr>
          <w:rFonts w:asciiTheme="minorHAnsi" w:hAnsiTheme="minorHAnsi" w:cstheme="minorHAnsi"/>
        </w:rPr>
      </w:pPr>
      <w:r w:rsidRPr="00875C14">
        <w:rPr>
          <w:rFonts w:asciiTheme="minorHAnsi" w:hAnsiTheme="minorHAnsi" w:cstheme="minorHAnsi"/>
        </w:rPr>
        <w:t>Mieke Langen (Grotestraat 97 Tel: 0485-576737)</w:t>
      </w:r>
    </w:p>
    <w:p w14:paraId="5695BA01" w14:textId="77777777" w:rsidR="00F53BD9" w:rsidRPr="00875C14" w:rsidRDefault="0090023F" w:rsidP="00F53BD9">
      <w:pPr>
        <w:pStyle w:val="Default"/>
        <w:rPr>
          <w:rFonts w:asciiTheme="minorHAnsi" w:hAnsiTheme="minorHAnsi" w:cstheme="minorHAnsi"/>
        </w:rPr>
      </w:pPr>
      <w:r w:rsidRPr="00875C14">
        <w:rPr>
          <w:rFonts w:asciiTheme="minorHAnsi" w:hAnsiTheme="minorHAnsi" w:cstheme="minorHAnsi"/>
        </w:rPr>
        <w:t>Dorien Langen (Grotestraat 97 Tel: 0620096588)</w:t>
      </w:r>
    </w:p>
    <w:p w14:paraId="490DAF93" w14:textId="77777777" w:rsidR="0090023F" w:rsidRPr="00875C14" w:rsidRDefault="0090023F" w:rsidP="00F53BD9">
      <w:pPr>
        <w:pStyle w:val="Default"/>
        <w:rPr>
          <w:rFonts w:asciiTheme="minorHAnsi" w:hAnsiTheme="minorHAnsi" w:cstheme="minorHAnsi"/>
        </w:rPr>
      </w:pPr>
      <w:r w:rsidRPr="00875C14">
        <w:rPr>
          <w:rFonts w:asciiTheme="minorHAnsi" w:hAnsiTheme="minorHAnsi" w:cstheme="minorHAnsi"/>
        </w:rPr>
        <w:t>Nienke Langen (Torenstraat 21 Tel: 0640185456)</w:t>
      </w:r>
    </w:p>
    <w:p w14:paraId="2D1573DE" w14:textId="77777777" w:rsidR="0090023F" w:rsidRPr="00875C14" w:rsidRDefault="0090023F" w:rsidP="00F53BD9">
      <w:pPr>
        <w:pStyle w:val="Default"/>
        <w:rPr>
          <w:rFonts w:asciiTheme="minorHAnsi" w:hAnsiTheme="minorHAnsi" w:cstheme="minorHAnsi"/>
        </w:rPr>
      </w:pPr>
      <w:r w:rsidRPr="00875C14">
        <w:rPr>
          <w:rFonts w:asciiTheme="minorHAnsi" w:hAnsiTheme="minorHAnsi" w:cstheme="minorHAnsi"/>
        </w:rPr>
        <w:t>Zij wonen alle op korte afstand van Kinderrijkhuis, zodat zij snel ter plaatste zullen zijn in noodsituaties</w:t>
      </w:r>
    </w:p>
    <w:p w14:paraId="2B0AE0D8" w14:textId="77777777" w:rsidR="0090023F" w:rsidRPr="00875C14" w:rsidRDefault="0090023F" w:rsidP="00F53BD9">
      <w:pPr>
        <w:pStyle w:val="Default"/>
        <w:rPr>
          <w:rFonts w:asciiTheme="minorHAnsi" w:hAnsiTheme="minorHAnsi" w:cstheme="minorHAnsi"/>
          <w:sz w:val="28"/>
        </w:rPr>
      </w:pPr>
    </w:p>
    <w:p w14:paraId="5B608619" w14:textId="77777777" w:rsidR="00F53BD9" w:rsidRPr="00875C14" w:rsidRDefault="00F53BD9" w:rsidP="00F53BD9">
      <w:pPr>
        <w:pStyle w:val="Default"/>
        <w:rPr>
          <w:rFonts w:asciiTheme="minorHAnsi" w:hAnsiTheme="minorHAnsi" w:cstheme="minorHAnsi"/>
          <w:b/>
          <w:sz w:val="28"/>
        </w:rPr>
      </w:pPr>
      <w:r w:rsidRPr="00875C14">
        <w:rPr>
          <w:rFonts w:asciiTheme="minorHAnsi" w:hAnsiTheme="minorHAnsi" w:cstheme="minorHAnsi"/>
          <w:b/>
          <w:sz w:val="28"/>
        </w:rPr>
        <w:t>Vier ogen beleid</w:t>
      </w:r>
    </w:p>
    <w:p w14:paraId="21055FCD" w14:textId="22B50817" w:rsidR="00F53BD9" w:rsidRPr="00875C14" w:rsidRDefault="00F53BD9" w:rsidP="00F53BD9">
      <w:pPr>
        <w:pStyle w:val="Default"/>
        <w:rPr>
          <w:rFonts w:asciiTheme="minorHAnsi" w:hAnsiTheme="minorHAnsi" w:cstheme="minorHAnsi"/>
        </w:rPr>
      </w:pPr>
      <w:r w:rsidRPr="00875C14">
        <w:rPr>
          <w:rFonts w:asciiTheme="minorHAnsi" w:hAnsiTheme="minorHAnsi" w:cstheme="minorHAnsi"/>
        </w:rPr>
        <w:lastRenderedPageBreak/>
        <w:t xml:space="preserve">Het vier ogen beleid houdt in dat de leidsters en stagiaires altijd gehoord of gezien moeten worden </w:t>
      </w:r>
      <w:r w:rsidR="003F57D1" w:rsidRPr="00875C14">
        <w:rPr>
          <w:rFonts w:asciiTheme="minorHAnsi" w:hAnsiTheme="minorHAnsi" w:cstheme="minorHAnsi"/>
        </w:rPr>
        <w:t xml:space="preserve">door een andere volwassene wanneer </w:t>
      </w:r>
      <w:r w:rsidRPr="00875C14">
        <w:rPr>
          <w:rFonts w:asciiTheme="minorHAnsi" w:hAnsiTheme="minorHAnsi" w:cstheme="minorHAnsi"/>
        </w:rPr>
        <w:t>ze in het bijzijn van kinderen zijn.</w:t>
      </w:r>
    </w:p>
    <w:p w14:paraId="6638F278" w14:textId="77777777" w:rsidR="00F53BD9" w:rsidRPr="00875C14" w:rsidRDefault="00F53BD9" w:rsidP="00F53BD9">
      <w:pPr>
        <w:pStyle w:val="Default"/>
        <w:rPr>
          <w:rFonts w:asciiTheme="minorHAnsi" w:hAnsiTheme="minorHAnsi" w:cstheme="minorHAnsi"/>
        </w:rPr>
      </w:pPr>
      <w:r w:rsidRPr="00875C14">
        <w:rPr>
          <w:rFonts w:asciiTheme="minorHAnsi" w:hAnsiTheme="minorHAnsi" w:cstheme="minorHAnsi"/>
        </w:rPr>
        <w:t>Wij he</w:t>
      </w:r>
      <w:r w:rsidR="003F57D1" w:rsidRPr="00875C14">
        <w:rPr>
          <w:rFonts w:asciiTheme="minorHAnsi" w:hAnsiTheme="minorHAnsi" w:cstheme="minorHAnsi"/>
        </w:rPr>
        <w:t xml:space="preserve">bben open speel en leefruimtes en </w:t>
      </w:r>
      <w:r w:rsidRPr="00875C14">
        <w:rPr>
          <w:rFonts w:asciiTheme="minorHAnsi" w:hAnsiTheme="minorHAnsi" w:cstheme="minorHAnsi"/>
        </w:rPr>
        <w:t>daardoor is het “toezicht” op de collega`s eenvoudig. Onze verschoonruimte is open zodat de kinderen en leidsters gezien en gehoord kunnen worden.</w:t>
      </w:r>
    </w:p>
    <w:p w14:paraId="31BACBDF" w14:textId="77777777" w:rsidR="00F53BD9" w:rsidRPr="00875C14" w:rsidRDefault="00F53BD9" w:rsidP="00F53BD9">
      <w:pPr>
        <w:pStyle w:val="Default"/>
        <w:rPr>
          <w:rFonts w:asciiTheme="minorHAnsi" w:hAnsiTheme="minorHAnsi" w:cstheme="minorHAnsi"/>
        </w:rPr>
      </w:pPr>
      <w:r w:rsidRPr="00875C14">
        <w:rPr>
          <w:rFonts w:asciiTheme="minorHAnsi" w:hAnsiTheme="minorHAnsi" w:cstheme="minorHAnsi"/>
        </w:rPr>
        <w:t>Op de slaapkamers hebben wij een camerasysteem, het scherm bevindt zich in de eerste groepsruimte.</w:t>
      </w:r>
    </w:p>
    <w:p w14:paraId="662C0187" w14:textId="25C94140" w:rsidR="00F53BD9" w:rsidRPr="00875C14" w:rsidRDefault="00F53BD9" w:rsidP="00F53BD9">
      <w:pPr>
        <w:pStyle w:val="Default"/>
        <w:rPr>
          <w:rFonts w:asciiTheme="minorHAnsi" w:hAnsiTheme="minorHAnsi" w:cstheme="minorHAnsi"/>
        </w:rPr>
      </w:pPr>
      <w:r w:rsidRPr="00875C14">
        <w:rPr>
          <w:rFonts w:asciiTheme="minorHAnsi" w:hAnsiTheme="minorHAnsi" w:cstheme="minorHAnsi"/>
        </w:rPr>
        <w:t>Ook de omgeving van het dagverblijf wordt met camera`s bewaakt.</w:t>
      </w:r>
      <w:r w:rsidR="00F8789B" w:rsidRPr="00875C14">
        <w:rPr>
          <w:rFonts w:asciiTheme="minorHAnsi" w:hAnsiTheme="minorHAnsi" w:cstheme="minorHAnsi"/>
        </w:rPr>
        <w:t xml:space="preserve"> Alle IPad</w:t>
      </w:r>
      <w:r w:rsidR="00324D01" w:rsidRPr="00875C14">
        <w:rPr>
          <w:rFonts w:asciiTheme="minorHAnsi" w:hAnsiTheme="minorHAnsi" w:cstheme="minorHAnsi"/>
        </w:rPr>
        <w:t>’s</w:t>
      </w:r>
      <w:r w:rsidR="00F8789B" w:rsidRPr="00875C14">
        <w:rPr>
          <w:rFonts w:asciiTheme="minorHAnsi" w:hAnsiTheme="minorHAnsi" w:cstheme="minorHAnsi"/>
        </w:rPr>
        <w:t xml:space="preserve"> beschikken over de app om de camera beelden live te bekijken. Camera beelden </w:t>
      </w:r>
      <w:r w:rsidR="00060E18" w:rsidRPr="00875C14">
        <w:rPr>
          <w:rFonts w:asciiTheme="minorHAnsi" w:hAnsiTheme="minorHAnsi" w:cstheme="minorHAnsi"/>
        </w:rPr>
        <w:t>terugkijken</w:t>
      </w:r>
      <w:r w:rsidR="00F8789B" w:rsidRPr="00875C14">
        <w:rPr>
          <w:rFonts w:asciiTheme="minorHAnsi" w:hAnsiTheme="minorHAnsi" w:cstheme="minorHAnsi"/>
        </w:rPr>
        <w:t xml:space="preserve"> kan via de beveiligde installatie op kantoor.</w:t>
      </w:r>
    </w:p>
    <w:p w14:paraId="414377E0" w14:textId="77777777" w:rsidR="00F53BD9" w:rsidRPr="00875C14" w:rsidRDefault="00F53BD9" w:rsidP="00F53BD9">
      <w:pPr>
        <w:pStyle w:val="Default"/>
        <w:rPr>
          <w:rFonts w:asciiTheme="minorHAnsi" w:hAnsiTheme="minorHAnsi" w:cstheme="minorHAnsi"/>
        </w:rPr>
      </w:pPr>
    </w:p>
    <w:p w14:paraId="7AB983B9" w14:textId="74025493" w:rsidR="00AC4224" w:rsidRPr="00875C14" w:rsidRDefault="00AC4224" w:rsidP="00F53BD9">
      <w:pPr>
        <w:pStyle w:val="Default"/>
        <w:rPr>
          <w:rFonts w:asciiTheme="minorHAnsi" w:hAnsiTheme="minorHAnsi" w:cstheme="minorHAnsi"/>
          <w:color w:val="auto"/>
        </w:rPr>
      </w:pPr>
      <w:proofErr w:type="gramStart"/>
      <w:r w:rsidRPr="00875C14">
        <w:rPr>
          <w:rFonts w:asciiTheme="minorHAnsi" w:hAnsiTheme="minorHAnsi" w:cstheme="minorHAnsi"/>
          <w:color w:val="auto"/>
        </w:rPr>
        <w:t>Indien</w:t>
      </w:r>
      <w:proofErr w:type="gramEnd"/>
      <w:r w:rsidRPr="00875C14">
        <w:rPr>
          <w:rFonts w:asciiTheme="minorHAnsi" w:hAnsiTheme="minorHAnsi" w:cstheme="minorHAnsi"/>
          <w:color w:val="auto"/>
        </w:rPr>
        <w:t xml:space="preserve"> de groepsgrote het toelaat zal het voorkomen dat peutergroep </w:t>
      </w:r>
      <w:r w:rsidR="00A6326A" w:rsidRPr="00875C14">
        <w:rPr>
          <w:rFonts w:asciiTheme="minorHAnsi" w:hAnsiTheme="minorHAnsi" w:cstheme="minorHAnsi"/>
          <w:color w:val="auto"/>
        </w:rPr>
        <w:t xml:space="preserve">2 </w:t>
      </w:r>
      <w:r w:rsidRPr="00875C14">
        <w:rPr>
          <w:rFonts w:asciiTheme="minorHAnsi" w:hAnsiTheme="minorHAnsi" w:cstheme="minorHAnsi"/>
          <w:color w:val="auto"/>
        </w:rPr>
        <w:t xml:space="preserve">onder leiding van 1 PM`er wordt opgevangen op de bovenverdieping. I.v.m. het vier-ogen beleid zal deze PM`er ondersteund worden door een stagiaire. Is er geen stagiaire aanwezig dan zal de PM`er altijd via </w:t>
      </w:r>
      <w:r w:rsidR="00F8789B" w:rsidRPr="00875C14">
        <w:rPr>
          <w:rFonts w:asciiTheme="minorHAnsi" w:hAnsiTheme="minorHAnsi" w:cstheme="minorHAnsi"/>
          <w:color w:val="auto"/>
        </w:rPr>
        <w:t xml:space="preserve">de intercom </w:t>
      </w:r>
      <w:r w:rsidRPr="00875C14">
        <w:rPr>
          <w:rFonts w:asciiTheme="minorHAnsi" w:hAnsiTheme="minorHAnsi" w:cstheme="minorHAnsi"/>
          <w:color w:val="auto"/>
        </w:rPr>
        <w:t>een beroep</w:t>
      </w:r>
      <w:r w:rsidR="00F8789B" w:rsidRPr="00875C14">
        <w:rPr>
          <w:rFonts w:asciiTheme="minorHAnsi" w:hAnsiTheme="minorHAnsi" w:cstheme="minorHAnsi"/>
          <w:color w:val="auto"/>
        </w:rPr>
        <w:t xml:space="preserve"> kunnen</w:t>
      </w:r>
      <w:r w:rsidRPr="00875C14">
        <w:rPr>
          <w:rFonts w:asciiTheme="minorHAnsi" w:hAnsiTheme="minorHAnsi" w:cstheme="minorHAnsi"/>
          <w:color w:val="auto"/>
        </w:rPr>
        <w:t xml:space="preserve"> doen op een collega op de onder</w:t>
      </w:r>
      <w:r w:rsidR="00BA72EB" w:rsidRPr="00875C14">
        <w:rPr>
          <w:rFonts w:asciiTheme="minorHAnsi" w:hAnsiTheme="minorHAnsi" w:cstheme="minorHAnsi"/>
          <w:color w:val="auto"/>
        </w:rPr>
        <w:t xml:space="preserve"> </w:t>
      </w:r>
      <w:r w:rsidRPr="00875C14">
        <w:rPr>
          <w:rFonts w:asciiTheme="minorHAnsi" w:hAnsiTheme="minorHAnsi" w:cstheme="minorHAnsi"/>
          <w:color w:val="auto"/>
        </w:rPr>
        <w:t>verdieping.</w:t>
      </w:r>
    </w:p>
    <w:p w14:paraId="39FF43BF" w14:textId="3EDCBDA4" w:rsidR="00F53BD9" w:rsidRPr="00875C14" w:rsidRDefault="00F53BD9" w:rsidP="00F53BD9">
      <w:pPr>
        <w:pStyle w:val="Default"/>
        <w:rPr>
          <w:rFonts w:asciiTheme="minorHAnsi" w:hAnsiTheme="minorHAnsi" w:cstheme="minorHAnsi"/>
        </w:rPr>
      </w:pPr>
      <w:r w:rsidRPr="00875C14">
        <w:rPr>
          <w:rFonts w:asciiTheme="minorHAnsi" w:hAnsiTheme="minorHAnsi" w:cstheme="minorHAnsi"/>
        </w:rPr>
        <w:t>I.v.m. het vier-ogen beleid is er altijd een</w:t>
      </w:r>
      <w:r w:rsidR="00A6326A" w:rsidRPr="00875C14">
        <w:rPr>
          <w:rFonts w:asciiTheme="minorHAnsi" w:hAnsiTheme="minorHAnsi" w:cstheme="minorHAnsi"/>
        </w:rPr>
        <w:t xml:space="preserve"> tweede</w:t>
      </w:r>
      <w:r w:rsidRPr="00875C14">
        <w:rPr>
          <w:rFonts w:asciiTheme="minorHAnsi" w:hAnsiTheme="minorHAnsi" w:cstheme="minorHAnsi"/>
        </w:rPr>
        <w:t xml:space="preserve"> volwassene aanwezig</w:t>
      </w:r>
      <w:r w:rsidR="00A6326A" w:rsidRPr="00875C14">
        <w:rPr>
          <w:rFonts w:asciiTheme="minorHAnsi" w:hAnsiTheme="minorHAnsi" w:cstheme="minorHAnsi"/>
        </w:rPr>
        <w:t xml:space="preserve"> in het </w:t>
      </w:r>
      <w:r w:rsidR="00060E18" w:rsidRPr="00875C14">
        <w:rPr>
          <w:rFonts w:asciiTheme="minorHAnsi" w:hAnsiTheme="minorHAnsi" w:cstheme="minorHAnsi"/>
        </w:rPr>
        <w:t>gebouw. (</w:t>
      </w:r>
      <w:r w:rsidR="00875C14" w:rsidRPr="00875C14">
        <w:rPr>
          <w:rFonts w:asciiTheme="minorHAnsi" w:hAnsiTheme="minorHAnsi" w:cstheme="minorHAnsi"/>
        </w:rPr>
        <w:t>Kijkt</w:t>
      </w:r>
      <w:r w:rsidRPr="00875C14">
        <w:rPr>
          <w:rFonts w:asciiTheme="minorHAnsi" w:hAnsiTheme="minorHAnsi" w:cstheme="minorHAnsi"/>
        </w:rPr>
        <w:t xml:space="preserve"> of luistert mee)</w:t>
      </w:r>
    </w:p>
    <w:p w14:paraId="10D6D3D3" w14:textId="5461ECF5" w:rsidR="00F53BD9" w:rsidRPr="00875C14" w:rsidRDefault="00F53BD9" w:rsidP="00F53BD9">
      <w:pPr>
        <w:pStyle w:val="Default"/>
        <w:rPr>
          <w:ins w:id="0" w:author="Loeffen" w:date="2014-01-11T21:33:00Z"/>
          <w:rFonts w:asciiTheme="minorHAnsi" w:hAnsiTheme="minorHAnsi" w:cstheme="minorHAnsi"/>
        </w:rPr>
      </w:pPr>
      <w:r w:rsidRPr="00875C14">
        <w:rPr>
          <w:rFonts w:asciiTheme="minorHAnsi" w:hAnsiTheme="minorHAnsi" w:cstheme="minorHAnsi"/>
        </w:rPr>
        <w:t xml:space="preserve">De </w:t>
      </w:r>
      <w:r w:rsidR="00A6326A" w:rsidRPr="00875C14">
        <w:rPr>
          <w:rFonts w:asciiTheme="minorHAnsi" w:hAnsiTheme="minorHAnsi" w:cstheme="minorHAnsi"/>
        </w:rPr>
        <w:t>PM`er</w:t>
      </w:r>
      <w:r w:rsidRPr="00875C14">
        <w:rPr>
          <w:rFonts w:asciiTheme="minorHAnsi" w:hAnsiTheme="minorHAnsi" w:cstheme="minorHAnsi"/>
        </w:rPr>
        <w:t xml:space="preserve"> kan indien nodig een beroep doen op de aanwezige</w:t>
      </w:r>
      <w:r w:rsidR="00A6326A" w:rsidRPr="00875C14">
        <w:rPr>
          <w:rFonts w:asciiTheme="minorHAnsi" w:hAnsiTheme="minorHAnsi" w:cstheme="minorHAnsi"/>
        </w:rPr>
        <w:t xml:space="preserve"> volwassene of</w:t>
      </w:r>
      <w:r w:rsidRPr="00875C14">
        <w:rPr>
          <w:rFonts w:asciiTheme="minorHAnsi" w:hAnsiTheme="minorHAnsi" w:cstheme="minorHAnsi"/>
        </w:rPr>
        <w:t xml:space="preserve"> stagiaire. Is er geen stagiaire, of is er een noodsituatie dan </w:t>
      </w:r>
      <w:r w:rsidR="00060E18" w:rsidRPr="00875C14">
        <w:rPr>
          <w:rFonts w:asciiTheme="minorHAnsi" w:hAnsiTheme="minorHAnsi" w:cstheme="minorHAnsi"/>
        </w:rPr>
        <w:t>wordt</w:t>
      </w:r>
      <w:r w:rsidRPr="00875C14">
        <w:rPr>
          <w:rFonts w:asciiTheme="minorHAnsi" w:hAnsiTheme="minorHAnsi" w:cstheme="minorHAnsi"/>
        </w:rPr>
        <w:t xml:space="preserve"> de achterwacht gebeld. </w:t>
      </w:r>
    </w:p>
    <w:p w14:paraId="299BBC6A" w14:textId="77777777" w:rsidR="00680CAF" w:rsidRPr="00875C14" w:rsidRDefault="00680CAF" w:rsidP="00680CAF">
      <w:pPr>
        <w:pStyle w:val="Default"/>
        <w:rPr>
          <w:rFonts w:asciiTheme="minorHAnsi" w:hAnsiTheme="minorHAnsi" w:cstheme="minorHAnsi"/>
        </w:rPr>
      </w:pPr>
    </w:p>
    <w:p w14:paraId="5697F7DD" w14:textId="77777777" w:rsidR="00680CAF" w:rsidRPr="00875C14" w:rsidRDefault="00680CAF" w:rsidP="00680CAF">
      <w:pPr>
        <w:pStyle w:val="Default"/>
        <w:rPr>
          <w:rFonts w:asciiTheme="minorHAnsi" w:hAnsiTheme="minorHAnsi" w:cstheme="minorHAnsi"/>
          <w:b/>
          <w:i/>
        </w:rPr>
      </w:pPr>
      <w:r w:rsidRPr="00875C14">
        <w:rPr>
          <w:rFonts w:asciiTheme="minorHAnsi" w:hAnsiTheme="minorHAnsi" w:cstheme="minorHAnsi"/>
          <w:b/>
          <w:i/>
        </w:rPr>
        <w:t>Beroepskracht-kind-ratio</w:t>
      </w:r>
    </w:p>
    <w:p w14:paraId="1F0CAC75"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 xml:space="preserve">Op alle groepen wordt de beroepskracht-kind-ratio gehanteerd zoals vastgelegd in de ministeriële Regeling kwaliteit kinderopvang en peuterspeelzalen. </w:t>
      </w:r>
    </w:p>
    <w:p w14:paraId="4440CFCF" w14:textId="77777777" w:rsidR="00680CAF" w:rsidRPr="00875C14" w:rsidRDefault="00680CAF" w:rsidP="00680CAF">
      <w:pPr>
        <w:pStyle w:val="Default"/>
        <w:rPr>
          <w:rFonts w:asciiTheme="minorHAnsi" w:hAnsiTheme="minorHAnsi" w:cstheme="minorHAnsi"/>
          <w:color w:val="auto"/>
        </w:rPr>
      </w:pPr>
      <w:r w:rsidRPr="00875C14">
        <w:rPr>
          <w:rFonts w:asciiTheme="minorHAnsi" w:hAnsiTheme="minorHAnsi" w:cstheme="minorHAnsi"/>
        </w:rPr>
        <w:t xml:space="preserve">Het Beroepskracht-kind-ratio wordt constant gewaarborgd via het systeem van Bitcare. Daarnaast wordt de BKR regelmatig gecontroleerd via de rekentool op </w:t>
      </w:r>
      <w:hyperlink r:id="rId8" w:history="1">
        <w:r w:rsidRPr="00875C14">
          <w:rPr>
            <w:rStyle w:val="Hyperlink"/>
            <w:rFonts w:asciiTheme="minorHAnsi" w:hAnsiTheme="minorHAnsi" w:cstheme="minorHAnsi"/>
            <w:color w:val="auto"/>
            <w:u w:val="none"/>
          </w:rPr>
          <w:t>www.1ratio.nl</w:t>
        </w:r>
      </w:hyperlink>
    </w:p>
    <w:p w14:paraId="057100BC" w14:textId="77777777" w:rsidR="00680CAF" w:rsidRPr="00875C14" w:rsidRDefault="00680CAF" w:rsidP="00680CAF">
      <w:pPr>
        <w:pStyle w:val="Default"/>
        <w:rPr>
          <w:rFonts w:asciiTheme="minorHAnsi" w:hAnsiTheme="minorHAnsi" w:cstheme="minorHAnsi"/>
        </w:rPr>
      </w:pPr>
    </w:p>
    <w:p w14:paraId="5B35D92D"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Aandacht voor kinderen is belangrijk. Het is onmogelijk om de juiste aandacht te geven wanneer een PM`er te veel kinderen onder haar hoede heeft.</w:t>
      </w:r>
    </w:p>
    <w:p w14:paraId="3BD98BFC"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 xml:space="preserve">Naast de richtlijnen die vastgesteld zijn hebben wij bij Kinderrijkhuis ook eigen richtlijnen waar rekening mee gehouden wordt tijdens het indelen van de PM`ers op de groepen. </w:t>
      </w:r>
    </w:p>
    <w:p w14:paraId="23DC06F5"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 xml:space="preserve">Welke specifieke aandacht heeft het kind nodig? De rekentool is gebaseerd op de leeftijd van het kind. Voor ons is het ook belangrijk om te kijken naar het kind. Er zijn tal van situaties te bedenken waarin kinderen extra aandacht nodig hebben. De wenperiode in de opvang, de overgang naar een andere groep, eenkennigheidsfase, of andere situaties waarin een kind extra aandacht nodig heeft. Het is dan belangrijk dat het beroepskracht-kind ratio het toelaat om deze extra aandacht te kunnen geven aan het kind. </w:t>
      </w:r>
    </w:p>
    <w:p w14:paraId="4B03B8A0" w14:textId="77777777" w:rsidR="00680CAF" w:rsidRPr="00875C14" w:rsidRDefault="00680CAF" w:rsidP="00680CAF">
      <w:pPr>
        <w:pStyle w:val="Default"/>
        <w:rPr>
          <w:rFonts w:asciiTheme="minorHAnsi" w:hAnsiTheme="minorHAnsi" w:cstheme="minorHAnsi"/>
        </w:rPr>
      </w:pPr>
    </w:p>
    <w:p w14:paraId="68CEA0DF"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 xml:space="preserve">Buiten de regel: Als de stamgroep tijdens bepaalde activiteiten wordt verlaten, gelden dezelfde beroepskrachtkind-ratio's. </w:t>
      </w:r>
    </w:p>
    <w:p w14:paraId="59FE878B"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Kinderrijkhuis noteert de namen van de PM`ers en kinderen die het terrein verlaten, zodat bij noodgevallen altijd inzichtelijk is welke personen zich buiten het terrein bevinden.</w:t>
      </w:r>
    </w:p>
    <w:p w14:paraId="14A2B4FE" w14:textId="77777777" w:rsidR="00680CAF" w:rsidRPr="00875C14" w:rsidRDefault="00680CAF" w:rsidP="00680CAF">
      <w:pPr>
        <w:pStyle w:val="Default"/>
        <w:rPr>
          <w:rFonts w:asciiTheme="minorHAnsi" w:hAnsiTheme="minorHAnsi" w:cstheme="minorHAnsi"/>
        </w:rPr>
      </w:pPr>
    </w:p>
    <w:p w14:paraId="4106316A" w14:textId="77777777" w:rsidR="00680CAF" w:rsidRPr="00875C14" w:rsidRDefault="00680CAF" w:rsidP="00680CAF">
      <w:pPr>
        <w:pStyle w:val="Default"/>
        <w:rPr>
          <w:rFonts w:asciiTheme="minorHAnsi" w:hAnsiTheme="minorHAnsi" w:cstheme="minorHAnsi"/>
        </w:rPr>
      </w:pPr>
    </w:p>
    <w:p w14:paraId="25A291BE" w14:textId="77777777" w:rsidR="00680CAF" w:rsidRPr="00875C14" w:rsidRDefault="00680CAF" w:rsidP="00680CAF">
      <w:pPr>
        <w:pStyle w:val="Default"/>
        <w:rPr>
          <w:rFonts w:asciiTheme="minorHAnsi" w:hAnsiTheme="minorHAnsi" w:cstheme="minorHAnsi"/>
          <w:b/>
          <w:i/>
        </w:rPr>
      </w:pPr>
      <w:r w:rsidRPr="00875C14">
        <w:rPr>
          <w:rFonts w:asciiTheme="minorHAnsi" w:hAnsiTheme="minorHAnsi" w:cstheme="minorHAnsi"/>
          <w:b/>
          <w:i/>
        </w:rPr>
        <w:t>3 uursregeling (vanaf 1 juli 2023)</w:t>
      </w:r>
    </w:p>
    <w:p w14:paraId="68BDDE84"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 xml:space="preserve">Het is toegestaan per dag gedurende maximaal drie uur af te wijken van de PM`er/kind ratio. </w:t>
      </w:r>
    </w:p>
    <w:p w14:paraId="570E6C82" w14:textId="77777777" w:rsidR="00680CAF" w:rsidRPr="00875C14" w:rsidRDefault="00680CAF" w:rsidP="00680CAF">
      <w:pPr>
        <w:pStyle w:val="Default"/>
        <w:rPr>
          <w:rFonts w:asciiTheme="minorHAnsi" w:hAnsiTheme="minorHAnsi" w:cstheme="minorHAnsi"/>
          <w:i/>
        </w:rPr>
      </w:pPr>
      <w:r w:rsidRPr="00875C14">
        <w:rPr>
          <w:rFonts w:asciiTheme="minorHAnsi" w:hAnsiTheme="minorHAnsi" w:cstheme="minorHAnsi"/>
          <w:i/>
        </w:rPr>
        <w:t>Hiervoor gelden de volgende wettelijke voorwaarden:</w:t>
      </w:r>
    </w:p>
    <w:p w14:paraId="5F65890C" w14:textId="77777777" w:rsidR="00680CAF" w:rsidRPr="00875C14" w:rsidRDefault="00680CAF" w:rsidP="00680CAF">
      <w:pPr>
        <w:pStyle w:val="Default"/>
        <w:rPr>
          <w:rFonts w:asciiTheme="minorHAnsi" w:hAnsiTheme="minorHAnsi" w:cstheme="minorHAnsi"/>
          <w:i/>
        </w:rPr>
      </w:pPr>
      <w:r w:rsidRPr="00875C14">
        <w:rPr>
          <w:rFonts w:asciiTheme="minorHAnsi" w:hAnsiTheme="minorHAnsi" w:cstheme="minorHAnsi"/>
          <w:i/>
        </w:rPr>
        <w:t>•</w:t>
      </w:r>
      <w:r w:rsidRPr="00875C14">
        <w:rPr>
          <w:rFonts w:asciiTheme="minorHAnsi" w:hAnsiTheme="minorHAnsi" w:cstheme="minorHAnsi"/>
          <w:i/>
        </w:rPr>
        <w:tab/>
        <w:t>In totaal moet minstens de helft van het benodigde aantal beroepskrachten aanwezig zijn.</w:t>
      </w:r>
    </w:p>
    <w:p w14:paraId="554778AF" w14:textId="77777777" w:rsidR="00680CAF" w:rsidRPr="00875C14" w:rsidRDefault="00680CAF" w:rsidP="00680CAF">
      <w:pPr>
        <w:pStyle w:val="Default"/>
        <w:rPr>
          <w:rFonts w:asciiTheme="minorHAnsi" w:hAnsiTheme="minorHAnsi" w:cstheme="minorHAnsi"/>
          <w:i/>
        </w:rPr>
      </w:pPr>
      <w:r w:rsidRPr="00875C14">
        <w:rPr>
          <w:rFonts w:asciiTheme="minorHAnsi" w:hAnsiTheme="minorHAnsi" w:cstheme="minorHAnsi"/>
          <w:i/>
        </w:rPr>
        <w:t>•</w:t>
      </w:r>
      <w:r w:rsidRPr="00875C14">
        <w:rPr>
          <w:rFonts w:asciiTheme="minorHAnsi" w:hAnsiTheme="minorHAnsi" w:cstheme="minorHAnsi"/>
          <w:i/>
        </w:rPr>
        <w:tab/>
        <w:t>Altijd dient er minstens één beroepskracht plus een achterwacht aanwezig te zijn.</w:t>
      </w:r>
    </w:p>
    <w:p w14:paraId="31EDBDEC" w14:textId="77777777" w:rsidR="00680CAF" w:rsidRPr="00875C14" w:rsidRDefault="00680CAF" w:rsidP="00680CAF">
      <w:pPr>
        <w:pStyle w:val="Default"/>
        <w:rPr>
          <w:rFonts w:asciiTheme="minorHAnsi" w:hAnsiTheme="minorHAnsi" w:cstheme="minorHAnsi"/>
          <w:i/>
        </w:rPr>
      </w:pPr>
      <w:r w:rsidRPr="00875C14">
        <w:rPr>
          <w:rFonts w:asciiTheme="minorHAnsi" w:hAnsiTheme="minorHAnsi" w:cstheme="minorHAnsi"/>
          <w:i/>
        </w:rPr>
        <w:t>•</w:t>
      </w:r>
      <w:r w:rsidRPr="00875C14">
        <w:rPr>
          <w:rFonts w:asciiTheme="minorHAnsi" w:hAnsiTheme="minorHAnsi" w:cstheme="minorHAnsi"/>
          <w:i/>
        </w:rPr>
        <w:tab/>
        <w:t>Vóór 9.30 uur en na 16.30 uur mag de afwijking van de beroepskracht-kind-ratio niet langer duren dan anderhalf uur aaneengesloten.</w:t>
      </w:r>
    </w:p>
    <w:p w14:paraId="28E43F8A" w14:textId="77777777" w:rsidR="00680CAF" w:rsidRPr="00875C14" w:rsidRDefault="00680CAF" w:rsidP="00680CAF">
      <w:pPr>
        <w:pStyle w:val="Default"/>
        <w:rPr>
          <w:rFonts w:asciiTheme="minorHAnsi" w:hAnsiTheme="minorHAnsi" w:cstheme="minorHAnsi"/>
          <w:bCs/>
        </w:rPr>
      </w:pPr>
    </w:p>
    <w:p w14:paraId="57666101" w14:textId="77777777" w:rsidR="00680CAF" w:rsidRPr="00875C14" w:rsidRDefault="00680CAF" w:rsidP="00680CAF">
      <w:pPr>
        <w:pStyle w:val="Default"/>
        <w:rPr>
          <w:rFonts w:asciiTheme="minorHAnsi" w:hAnsiTheme="minorHAnsi" w:cstheme="minorHAnsi"/>
          <w:b/>
        </w:rPr>
      </w:pPr>
      <w:r w:rsidRPr="00875C14">
        <w:rPr>
          <w:rFonts w:asciiTheme="minorHAnsi" w:hAnsiTheme="minorHAnsi" w:cstheme="minorHAnsi"/>
          <w:b/>
        </w:rPr>
        <w:t>Afwijken BKR</w:t>
      </w:r>
    </w:p>
    <w:p w14:paraId="0DA45555" w14:textId="4B673922" w:rsidR="00680CAF" w:rsidRPr="00875C14" w:rsidRDefault="00680CAF" w:rsidP="00680CAF">
      <w:pPr>
        <w:pStyle w:val="Default"/>
        <w:rPr>
          <w:rFonts w:asciiTheme="minorHAnsi" w:hAnsiTheme="minorHAnsi" w:cstheme="minorHAnsi"/>
          <w:bCs/>
        </w:rPr>
      </w:pPr>
      <w:r w:rsidRPr="00875C14">
        <w:rPr>
          <w:rFonts w:asciiTheme="minorHAnsi" w:hAnsiTheme="minorHAnsi" w:cstheme="minorHAnsi"/>
          <w:bCs/>
        </w:rPr>
        <w:lastRenderedPageBreak/>
        <w:t xml:space="preserve">Bij Kinderrijkhuis wordt afweken van de BKR tijdens de pauzetijden, vervoer van </w:t>
      </w:r>
      <w:r w:rsidR="00052F34" w:rsidRPr="00875C14">
        <w:rPr>
          <w:rFonts w:asciiTheme="minorHAnsi" w:hAnsiTheme="minorHAnsi" w:cstheme="minorHAnsi"/>
          <w:bCs/>
        </w:rPr>
        <w:t>BSO-kinderen</w:t>
      </w:r>
      <w:r w:rsidRPr="00875C14">
        <w:rPr>
          <w:rFonts w:asciiTheme="minorHAnsi" w:hAnsiTheme="minorHAnsi" w:cstheme="minorHAnsi"/>
          <w:bCs/>
        </w:rPr>
        <w:t xml:space="preserve"> en aan het begin van de dag. Deze afwijking is nooit meer dan in totaal 3 uur per dag. </w:t>
      </w:r>
    </w:p>
    <w:p w14:paraId="746A5BEB" w14:textId="77777777" w:rsidR="00680CAF" w:rsidRPr="00875C14" w:rsidRDefault="00680CAF" w:rsidP="00680CAF">
      <w:pPr>
        <w:pStyle w:val="Default"/>
        <w:rPr>
          <w:rFonts w:asciiTheme="minorHAnsi" w:hAnsiTheme="minorHAnsi" w:cstheme="minorHAnsi"/>
          <w:bCs/>
        </w:rPr>
      </w:pPr>
    </w:p>
    <w:p w14:paraId="2F552F7F" w14:textId="77777777" w:rsidR="00680CAF" w:rsidRPr="00875C14" w:rsidRDefault="00680CAF" w:rsidP="00680CAF">
      <w:pPr>
        <w:pStyle w:val="Default"/>
        <w:rPr>
          <w:rFonts w:asciiTheme="minorHAnsi" w:hAnsiTheme="minorHAnsi" w:cstheme="minorHAnsi"/>
          <w:b/>
          <w:bCs/>
        </w:rPr>
      </w:pPr>
      <w:r w:rsidRPr="00875C14">
        <w:rPr>
          <w:rFonts w:asciiTheme="minorHAnsi" w:hAnsiTheme="minorHAnsi" w:cstheme="minorHAnsi"/>
          <w:b/>
          <w:bCs/>
        </w:rPr>
        <w:t>De momenten waarop het voor kan komen dat het BKR afwijkt:</w:t>
      </w:r>
    </w:p>
    <w:p w14:paraId="720BEEFB" w14:textId="77777777" w:rsidR="00680CAF" w:rsidRPr="00875C14" w:rsidRDefault="00680CAF" w:rsidP="00680CAF">
      <w:pPr>
        <w:pStyle w:val="Default"/>
        <w:rPr>
          <w:rFonts w:asciiTheme="minorHAnsi" w:hAnsiTheme="minorHAnsi" w:cstheme="minorHAnsi"/>
          <w:b/>
          <w:bCs/>
        </w:rPr>
      </w:pPr>
      <w:r w:rsidRPr="00875C14">
        <w:rPr>
          <w:rFonts w:asciiTheme="minorHAnsi" w:hAnsiTheme="minorHAnsi" w:cstheme="minorHAnsi"/>
          <w:b/>
          <w:bCs/>
        </w:rPr>
        <w:t xml:space="preserve">1) `S morgens tijdens de het brengen van de kinderen </w:t>
      </w:r>
    </w:p>
    <w:p w14:paraId="4EDBF6D6"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w:t>
      </w:r>
      <w:r w:rsidRPr="00875C14">
        <w:rPr>
          <w:rFonts w:asciiTheme="minorHAnsi" w:hAnsiTheme="minorHAnsi" w:cstheme="minorHAnsi"/>
        </w:rPr>
        <w:tab/>
        <w:t>Er zijn dan minimaal 2 PM`ers aanwezig</w:t>
      </w:r>
    </w:p>
    <w:p w14:paraId="6799600F" w14:textId="77777777" w:rsidR="00680CAF" w:rsidRPr="00875C14" w:rsidRDefault="00680CAF" w:rsidP="00680CAF">
      <w:pPr>
        <w:pStyle w:val="Default"/>
        <w:ind w:left="705" w:hanging="705"/>
        <w:rPr>
          <w:rFonts w:asciiTheme="minorHAnsi" w:hAnsiTheme="minorHAnsi" w:cstheme="minorHAnsi"/>
        </w:rPr>
      </w:pPr>
      <w:r w:rsidRPr="00875C14">
        <w:rPr>
          <w:rFonts w:asciiTheme="minorHAnsi" w:hAnsiTheme="minorHAnsi" w:cstheme="minorHAnsi"/>
        </w:rPr>
        <w:t>•</w:t>
      </w:r>
      <w:r w:rsidRPr="00875C14">
        <w:rPr>
          <w:rFonts w:asciiTheme="minorHAnsi" w:hAnsiTheme="minorHAnsi" w:cstheme="minorHAnsi"/>
        </w:rPr>
        <w:tab/>
        <w:t xml:space="preserve">Kinderen die gebracht worden ontbijten gezamenlijk in de eerste ruimte onder begeleiding van de PM`er. </w:t>
      </w:r>
    </w:p>
    <w:p w14:paraId="02070402"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w:t>
      </w:r>
      <w:r w:rsidRPr="00875C14">
        <w:rPr>
          <w:rFonts w:asciiTheme="minorHAnsi" w:hAnsiTheme="minorHAnsi" w:cstheme="minorHAnsi"/>
        </w:rPr>
        <w:tab/>
        <w:t xml:space="preserve">Kinderen die niet ontbijten worden begeleid door de PM`er. </w:t>
      </w:r>
    </w:p>
    <w:p w14:paraId="62316B0F" w14:textId="77777777" w:rsidR="00680CAF" w:rsidRPr="00875C14" w:rsidRDefault="00680CAF" w:rsidP="00680CAF">
      <w:pPr>
        <w:pStyle w:val="Default"/>
        <w:ind w:left="705" w:hanging="705"/>
        <w:rPr>
          <w:rFonts w:asciiTheme="minorHAnsi" w:hAnsiTheme="minorHAnsi" w:cstheme="minorHAnsi"/>
        </w:rPr>
      </w:pPr>
      <w:r w:rsidRPr="00875C14">
        <w:rPr>
          <w:rFonts w:asciiTheme="minorHAnsi" w:hAnsiTheme="minorHAnsi" w:cstheme="minorHAnsi"/>
        </w:rPr>
        <w:t>•</w:t>
      </w:r>
      <w:r w:rsidRPr="00875C14">
        <w:rPr>
          <w:rFonts w:asciiTheme="minorHAnsi" w:hAnsiTheme="minorHAnsi" w:cstheme="minorHAnsi"/>
        </w:rPr>
        <w:tab/>
        <w:t>De BSO kinderen worden door de vrijwilligers en PM`ers naar school gebracht.</w:t>
      </w:r>
    </w:p>
    <w:p w14:paraId="1CE51058"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 xml:space="preserve">• </w:t>
      </w:r>
      <w:r w:rsidRPr="00875C14">
        <w:rPr>
          <w:rFonts w:asciiTheme="minorHAnsi" w:hAnsiTheme="minorHAnsi" w:cstheme="minorHAnsi"/>
        </w:rPr>
        <w:tab/>
        <w:t xml:space="preserve">Ouders worden gestimuleerd een korte periode bij het kind te blijven en </w:t>
      </w:r>
    </w:p>
    <w:p w14:paraId="1AB0CE0C" w14:textId="77777777" w:rsidR="00680CAF" w:rsidRPr="00875C14" w:rsidRDefault="00680CAF" w:rsidP="00680CAF">
      <w:pPr>
        <w:pStyle w:val="Default"/>
        <w:ind w:left="708"/>
        <w:rPr>
          <w:rFonts w:asciiTheme="minorHAnsi" w:hAnsiTheme="minorHAnsi" w:cstheme="minorHAnsi"/>
        </w:rPr>
      </w:pPr>
      <w:proofErr w:type="gramStart"/>
      <w:r w:rsidRPr="00875C14">
        <w:rPr>
          <w:rFonts w:asciiTheme="minorHAnsi" w:hAnsiTheme="minorHAnsi" w:cstheme="minorHAnsi"/>
        </w:rPr>
        <w:t>zijn</w:t>
      </w:r>
      <w:proofErr w:type="gramEnd"/>
      <w:r w:rsidRPr="00875C14">
        <w:rPr>
          <w:rFonts w:asciiTheme="minorHAnsi" w:hAnsiTheme="minorHAnsi" w:cstheme="minorHAnsi"/>
        </w:rPr>
        <w:t xml:space="preserve"> verantwoordelijk voor het opbergen van de persoonlijke spullen van het kind. </w:t>
      </w:r>
    </w:p>
    <w:p w14:paraId="0BDD602E" w14:textId="77777777" w:rsidR="00680CAF" w:rsidRPr="00875C14" w:rsidRDefault="00680CAF" w:rsidP="00680CAF">
      <w:pPr>
        <w:pStyle w:val="Default"/>
        <w:ind w:left="705" w:hanging="705"/>
        <w:rPr>
          <w:rFonts w:asciiTheme="minorHAnsi" w:hAnsiTheme="minorHAnsi" w:cstheme="minorHAnsi"/>
        </w:rPr>
      </w:pPr>
      <w:r w:rsidRPr="00875C14">
        <w:rPr>
          <w:rFonts w:asciiTheme="minorHAnsi" w:hAnsiTheme="minorHAnsi" w:cstheme="minorHAnsi"/>
        </w:rPr>
        <w:t xml:space="preserve">• </w:t>
      </w:r>
      <w:r w:rsidRPr="00875C14">
        <w:rPr>
          <w:rFonts w:asciiTheme="minorHAnsi" w:hAnsiTheme="minorHAnsi" w:cstheme="minorHAnsi"/>
        </w:rPr>
        <w:tab/>
        <w:t>Aan het begin en eind van de dag worden geen georganiseerde activiteiten aangeboden en worden de kinderen uitgenodigd te spelen in de speelruimtes op de benedenverdieping en in de buitenruimtes.</w:t>
      </w:r>
    </w:p>
    <w:p w14:paraId="46BF7291"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Hierdoor is het mogelijk dat tijdens het afwijken van de BRK minimaal de helft van de benodigde beroepskrachten aanwezig zijn.</w:t>
      </w:r>
    </w:p>
    <w:p w14:paraId="399B04CF" w14:textId="77777777" w:rsidR="00680CAF" w:rsidRPr="00875C14" w:rsidRDefault="00680CAF" w:rsidP="00680CAF">
      <w:pPr>
        <w:pStyle w:val="Default"/>
        <w:rPr>
          <w:rFonts w:asciiTheme="minorHAnsi" w:hAnsiTheme="minorHAnsi" w:cstheme="minorHAnsi"/>
        </w:rPr>
      </w:pPr>
    </w:p>
    <w:p w14:paraId="0B1454C4" w14:textId="77777777" w:rsidR="00680CAF" w:rsidRPr="00875C14" w:rsidRDefault="00680CAF" w:rsidP="00680CAF">
      <w:pPr>
        <w:pStyle w:val="Default"/>
        <w:rPr>
          <w:rFonts w:asciiTheme="minorHAnsi" w:hAnsiTheme="minorHAnsi" w:cstheme="minorHAnsi"/>
          <w:b/>
          <w:bCs/>
        </w:rPr>
      </w:pPr>
      <w:r w:rsidRPr="00875C14">
        <w:rPr>
          <w:rFonts w:asciiTheme="minorHAnsi" w:hAnsiTheme="minorHAnsi" w:cstheme="minorHAnsi"/>
          <w:b/>
          <w:bCs/>
        </w:rPr>
        <w:t>2) De pauze tijden in de ochtend 10.30-11.30uur en de middag 13.00-14.00.</w:t>
      </w:r>
    </w:p>
    <w:p w14:paraId="26049555"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In overleg met de PM`ers is afgesproken dat er aparte pauzeruimte en tijden zijn. Op de rustige momenten op de dag is er gelegenheid om de groep te verlaten, een korte afspraak buiten de deur te plannen of een momentje rust te nemen.</w:t>
      </w:r>
    </w:p>
    <w:p w14:paraId="18E1A537"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Eten en drinken doen de PM`ers met de kinderen tegelijk aan tafel, omdat “zien eten doet eten” een feit is.</w:t>
      </w:r>
    </w:p>
    <w:p w14:paraId="238BDF76"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 xml:space="preserve">Op de pauze momenten slapen veel kinderen waardoor niet alle handen nodig zijn op de groep. </w:t>
      </w:r>
    </w:p>
    <w:p w14:paraId="48087959"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 xml:space="preserve">De kinderen die wakker zijn worden begeleid door de aanwezige PM`ers. </w:t>
      </w:r>
    </w:p>
    <w:p w14:paraId="0824301D"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In de ochtend is dit tijdens het buitenspeelmoment. De kinderen buiten worden begeleid door de PM`ers van de groep ondersteund door de stagiaires en collega`s van de andere groepen.</w:t>
      </w:r>
    </w:p>
    <w:p w14:paraId="6F5687C6"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 xml:space="preserve">In de middag worden de wakkere kinderen begeleid in het vrij spel door de PM`er(s) op de groep ondersteund door collega`s/stagiaires. Op de peutergroepen </w:t>
      </w:r>
    </w:p>
    <w:p w14:paraId="65A39C75"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Mocht er een noodgeval zijn en de PM`ers die pauze hebben zijn niet in het gebouw aanwezig dan wordt een PM`er van de andere groep gevraagd. In extreme noodgevallen wordt de achterwacht gebeld.</w:t>
      </w:r>
    </w:p>
    <w:p w14:paraId="50B61323" w14:textId="77777777" w:rsidR="00680CAF" w:rsidRPr="00875C14" w:rsidRDefault="00680CAF" w:rsidP="00680CAF">
      <w:pPr>
        <w:pStyle w:val="Default"/>
        <w:rPr>
          <w:rFonts w:asciiTheme="minorHAnsi" w:hAnsiTheme="minorHAnsi" w:cstheme="minorHAnsi"/>
          <w:bCs/>
        </w:rPr>
      </w:pPr>
      <w:r w:rsidRPr="00875C14">
        <w:rPr>
          <w:rFonts w:asciiTheme="minorHAnsi" w:hAnsiTheme="minorHAnsi" w:cstheme="minorHAnsi"/>
        </w:rPr>
        <w:t xml:space="preserve">Niet alle PM`ers maken gebruik van de pauzes. Het is aan de PM`er of hij/zij behoefte heeft aan de pauze. Dit wordt onderling in het team tijdens de werkdag afgestemd. PM`ers zijn maximaal 30 minuten aaneengesloten weg van de groep. </w:t>
      </w:r>
      <w:r w:rsidRPr="00875C14">
        <w:rPr>
          <w:rFonts w:asciiTheme="minorHAnsi" w:hAnsiTheme="minorHAnsi" w:cstheme="minorHAnsi"/>
          <w:bCs/>
        </w:rPr>
        <w:t xml:space="preserve">De tijden waarop met pauze wordt gegaan kunnen, bijvoorbeeld als de situatie op de groep daarom vraagt, afwijken van de boven vermelde pauzetijden. </w:t>
      </w:r>
    </w:p>
    <w:p w14:paraId="74090F5C" w14:textId="77777777" w:rsidR="00680CAF" w:rsidRPr="00875C14" w:rsidRDefault="00680CAF" w:rsidP="00680CAF">
      <w:pPr>
        <w:pStyle w:val="Default"/>
        <w:rPr>
          <w:rFonts w:asciiTheme="minorHAnsi" w:hAnsiTheme="minorHAnsi" w:cstheme="minorHAnsi"/>
        </w:rPr>
      </w:pPr>
    </w:p>
    <w:p w14:paraId="1A9F40F9" w14:textId="77777777" w:rsidR="00680CAF" w:rsidRPr="00875C14" w:rsidRDefault="00680CAF" w:rsidP="00680CAF">
      <w:pPr>
        <w:pStyle w:val="Default"/>
        <w:rPr>
          <w:rFonts w:asciiTheme="minorHAnsi" w:hAnsiTheme="minorHAnsi" w:cstheme="minorHAnsi"/>
        </w:rPr>
      </w:pPr>
    </w:p>
    <w:p w14:paraId="6A8C505E"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3) `S middags tussen 13:45 &amp; 14:15 uur</w:t>
      </w:r>
    </w:p>
    <w:p w14:paraId="23F42408" w14:textId="77777777" w:rsidR="00680CAF" w:rsidRPr="00875C14" w:rsidRDefault="00680CAF" w:rsidP="00680CAF">
      <w:pPr>
        <w:pStyle w:val="Default"/>
        <w:rPr>
          <w:rFonts w:asciiTheme="minorHAnsi" w:hAnsiTheme="minorHAnsi" w:cstheme="minorHAnsi"/>
        </w:rPr>
      </w:pPr>
      <w:r w:rsidRPr="00875C14">
        <w:rPr>
          <w:rFonts w:asciiTheme="minorHAnsi" w:hAnsiTheme="minorHAnsi" w:cstheme="minorHAnsi"/>
        </w:rPr>
        <w:t>•</w:t>
      </w:r>
      <w:r w:rsidRPr="00875C14">
        <w:rPr>
          <w:rFonts w:asciiTheme="minorHAnsi" w:hAnsiTheme="minorHAnsi" w:cstheme="minorHAnsi"/>
        </w:rPr>
        <w:tab/>
        <w:t xml:space="preserve">Op dit tijdstip worden de BSO-kinderen uit school gehaald door de PM`ers </w:t>
      </w:r>
    </w:p>
    <w:p w14:paraId="68170060" w14:textId="77777777" w:rsidR="00680CAF" w:rsidRPr="00875C14" w:rsidRDefault="00680CAF" w:rsidP="00680CAF">
      <w:pPr>
        <w:pStyle w:val="Default"/>
        <w:ind w:left="705" w:hanging="705"/>
        <w:rPr>
          <w:rFonts w:asciiTheme="minorHAnsi" w:hAnsiTheme="minorHAnsi" w:cstheme="minorHAnsi"/>
        </w:rPr>
      </w:pPr>
      <w:r w:rsidRPr="00875C14">
        <w:rPr>
          <w:rFonts w:asciiTheme="minorHAnsi" w:hAnsiTheme="minorHAnsi" w:cstheme="minorHAnsi"/>
        </w:rPr>
        <w:t>•</w:t>
      </w:r>
      <w:r w:rsidRPr="00875C14">
        <w:rPr>
          <w:rFonts w:asciiTheme="minorHAnsi" w:hAnsiTheme="minorHAnsi" w:cstheme="minorHAnsi"/>
        </w:rPr>
        <w:tab/>
        <w:t xml:space="preserve">Op dit moment van de dag slapen veel van de kinderen daardoor is er gelegenheid voor PM`ers uit groep 1 Beer om de BSO-groep te ondersteunen </w:t>
      </w:r>
      <w:proofErr w:type="gramStart"/>
      <w:r w:rsidRPr="00875C14">
        <w:rPr>
          <w:rFonts w:asciiTheme="minorHAnsi" w:hAnsiTheme="minorHAnsi" w:cstheme="minorHAnsi"/>
        </w:rPr>
        <w:t>middels</w:t>
      </w:r>
      <w:proofErr w:type="gramEnd"/>
      <w:r w:rsidRPr="00875C14">
        <w:rPr>
          <w:rFonts w:asciiTheme="minorHAnsi" w:hAnsiTheme="minorHAnsi" w:cstheme="minorHAnsi"/>
        </w:rPr>
        <w:t xml:space="preserve"> het ophalen van kinderen.</w:t>
      </w:r>
    </w:p>
    <w:p w14:paraId="557648ED" w14:textId="77777777" w:rsidR="00680CAF" w:rsidRPr="00875C14" w:rsidRDefault="00680CAF" w:rsidP="00680CAF">
      <w:pPr>
        <w:pStyle w:val="Default"/>
        <w:ind w:left="705" w:hanging="705"/>
        <w:rPr>
          <w:rFonts w:asciiTheme="minorHAnsi" w:hAnsiTheme="minorHAnsi" w:cstheme="minorHAnsi"/>
          <w:b/>
          <w:bCs/>
        </w:rPr>
      </w:pPr>
    </w:p>
    <w:p w14:paraId="35D89513" w14:textId="77777777" w:rsidR="00680CAF" w:rsidRPr="00875C14" w:rsidRDefault="00680CAF" w:rsidP="00680CAF">
      <w:pPr>
        <w:pStyle w:val="Default"/>
        <w:ind w:left="705" w:hanging="705"/>
        <w:rPr>
          <w:rFonts w:asciiTheme="minorHAnsi" w:hAnsiTheme="minorHAnsi" w:cstheme="minorHAnsi"/>
          <w:b/>
          <w:bCs/>
        </w:rPr>
      </w:pPr>
      <w:r w:rsidRPr="00875C14">
        <w:rPr>
          <w:rFonts w:asciiTheme="minorHAnsi" w:hAnsiTheme="minorHAnsi" w:cstheme="minorHAnsi"/>
          <w:b/>
          <w:bCs/>
        </w:rPr>
        <w:t>Presentielijsten</w:t>
      </w:r>
    </w:p>
    <w:p w14:paraId="50DBBFBC" w14:textId="77777777" w:rsidR="00680CAF" w:rsidRPr="00875C14" w:rsidRDefault="00680CAF" w:rsidP="00680CAF">
      <w:pPr>
        <w:pStyle w:val="Default"/>
        <w:ind w:left="705" w:hanging="705"/>
        <w:rPr>
          <w:rFonts w:asciiTheme="minorHAnsi" w:hAnsiTheme="minorHAnsi" w:cstheme="minorHAnsi"/>
        </w:rPr>
      </w:pPr>
      <w:r w:rsidRPr="00875C14">
        <w:rPr>
          <w:rFonts w:asciiTheme="minorHAnsi" w:hAnsiTheme="minorHAnsi" w:cstheme="minorHAnsi"/>
        </w:rPr>
        <w:t>Via het systeem van Bitcare worden de opvangtijden van de kinderen gepland en</w:t>
      </w:r>
    </w:p>
    <w:p w14:paraId="1957743A" w14:textId="77777777" w:rsidR="00680CAF" w:rsidRPr="00875C14" w:rsidRDefault="00680CAF" w:rsidP="00680CAF">
      <w:pPr>
        <w:pStyle w:val="Default"/>
        <w:ind w:left="705" w:hanging="705"/>
        <w:rPr>
          <w:rFonts w:asciiTheme="minorHAnsi" w:hAnsiTheme="minorHAnsi" w:cstheme="minorHAnsi"/>
        </w:rPr>
      </w:pPr>
      <w:proofErr w:type="gramStart"/>
      <w:r w:rsidRPr="00875C14">
        <w:rPr>
          <w:rFonts w:asciiTheme="minorHAnsi" w:hAnsiTheme="minorHAnsi" w:cstheme="minorHAnsi"/>
        </w:rPr>
        <w:t>geregistreerd</w:t>
      </w:r>
      <w:proofErr w:type="gramEnd"/>
      <w:r w:rsidRPr="00875C14">
        <w:rPr>
          <w:rFonts w:asciiTheme="minorHAnsi" w:hAnsiTheme="minorHAnsi" w:cstheme="minorHAnsi"/>
        </w:rPr>
        <w:t>. Ten alle tijden kan een presentielijst worden getoond. Hierop is</w:t>
      </w:r>
    </w:p>
    <w:p w14:paraId="4B12A23F" w14:textId="77777777" w:rsidR="00680CAF" w:rsidRPr="00875C14" w:rsidRDefault="00680CAF" w:rsidP="00680CAF">
      <w:pPr>
        <w:pStyle w:val="Default"/>
        <w:ind w:left="705" w:hanging="705"/>
        <w:rPr>
          <w:rFonts w:asciiTheme="minorHAnsi" w:hAnsiTheme="minorHAnsi" w:cstheme="minorHAnsi"/>
        </w:rPr>
      </w:pPr>
      <w:proofErr w:type="gramStart"/>
      <w:r w:rsidRPr="00875C14">
        <w:rPr>
          <w:rFonts w:asciiTheme="minorHAnsi" w:hAnsiTheme="minorHAnsi" w:cstheme="minorHAnsi"/>
        </w:rPr>
        <w:t>inzichtelijk</w:t>
      </w:r>
      <w:proofErr w:type="gramEnd"/>
      <w:r w:rsidRPr="00875C14">
        <w:rPr>
          <w:rFonts w:asciiTheme="minorHAnsi" w:hAnsiTheme="minorHAnsi" w:cstheme="minorHAnsi"/>
        </w:rPr>
        <w:t xml:space="preserve"> welke PM`ers en kinderen aanwezig zijn (geweest) inclusief aankomst- en </w:t>
      </w:r>
    </w:p>
    <w:p w14:paraId="24E7282D" w14:textId="77777777" w:rsidR="00680CAF" w:rsidRPr="00875C14" w:rsidRDefault="00680CAF" w:rsidP="00680CAF">
      <w:pPr>
        <w:pStyle w:val="Default"/>
        <w:ind w:left="705" w:hanging="705"/>
        <w:rPr>
          <w:rFonts w:asciiTheme="minorHAnsi" w:hAnsiTheme="minorHAnsi" w:cstheme="minorHAnsi"/>
        </w:rPr>
      </w:pPr>
      <w:proofErr w:type="gramStart"/>
      <w:r w:rsidRPr="00875C14">
        <w:rPr>
          <w:rFonts w:asciiTheme="minorHAnsi" w:hAnsiTheme="minorHAnsi" w:cstheme="minorHAnsi"/>
        </w:rPr>
        <w:t>vertrektijd</w:t>
      </w:r>
      <w:proofErr w:type="gramEnd"/>
      <w:r w:rsidRPr="00875C14">
        <w:rPr>
          <w:rFonts w:asciiTheme="minorHAnsi" w:hAnsiTheme="minorHAnsi" w:cstheme="minorHAnsi"/>
        </w:rPr>
        <w:t xml:space="preserve">. </w:t>
      </w:r>
    </w:p>
    <w:p w14:paraId="52FCFF4B" w14:textId="77777777" w:rsidR="00680CAF" w:rsidRPr="00875C14" w:rsidRDefault="00680CAF" w:rsidP="00680CAF">
      <w:pPr>
        <w:pStyle w:val="Geenafstand"/>
        <w:rPr>
          <w:rFonts w:cstheme="minorHAnsi"/>
          <w:i/>
          <w:color w:val="000000"/>
          <w:sz w:val="24"/>
          <w:szCs w:val="24"/>
          <w:lang w:eastAsia="nl-NL"/>
        </w:rPr>
      </w:pPr>
    </w:p>
    <w:p w14:paraId="165571F8" w14:textId="77777777" w:rsidR="00680CAF" w:rsidRPr="00875C14" w:rsidRDefault="00680CAF" w:rsidP="00F53BD9">
      <w:pPr>
        <w:pStyle w:val="Default"/>
        <w:rPr>
          <w:rFonts w:asciiTheme="minorHAnsi" w:hAnsiTheme="minorHAnsi" w:cstheme="minorHAnsi"/>
          <w:i/>
          <w:sz w:val="28"/>
        </w:rPr>
      </w:pPr>
    </w:p>
    <w:p w14:paraId="1F55DDF5" w14:textId="77777777" w:rsidR="00F8789B" w:rsidRPr="00875C14" w:rsidRDefault="00F8789B" w:rsidP="00F53BD9">
      <w:pPr>
        <w:pStyle w:val="Default"/>
        <w:rPr>
          <w:rFonts w:asciiTheme="minorHAnsi" w:hAnsiTheme="minorHAnsi" w:cstheme="minorHAnsi"/>
          <w:i/>
          <w:sz w:val="28"/>
        </w:rPr>
      </w:pPr>
    </w:p>
    <w:p w14:paraId="61827FE8" w14:textId="77777777" w:rsidR="00F53BD9" w:rsidRPr="00875C14" w:rsidRDefault="00F53BD9" w:rsidP="00F53BD9">
      <w:pPr>
        <w:spacing w:after="48" w:line="259" w:lineRule="auto"/>
        <w:ind w:left="0" w:firstLine="0"/>
        <w:rPr>
          <w:rFonts w:asciiTheme="minorHAnsi" w:hAnsiTheme="minorHAnsi" w:cstheme="minorHAnsi"/>
        </w:rPr>
      </w:pPr>
    </w:p>
    <w:p w14:paraId="607E7AF2" w14:textId="77777777" w:rsidR="00D15F25" w:rsidRPr="00875C14" w:rsidRDefault="00D15F25" w:rsidP="00F53BD9">
      <w:pPr>
        <w:spacing w:after="48" w:line="259" w:lineRule="auto"/>
        <w:ind w:left="0" w:firstLine="0"/>
        <w:rPr>
          <w:rFonts w:asciiTheme="minorHAnsi" w:hAnsiTheme="minorHAnsi" w:cstheme="minorHAnsi"/>
        </w:rPr>
      </w:pPr>
    </w:p>
    <w:p w14:paraId="72F0AB47" w14:textId="77777777" w:rsidR="00D15F25" w:rsidRPr="00875C14" w:rsidRDefault="00D15F25" w:rsidP="00F53BD9">
      <w:pPr>
        <w:spacing w:after="48" w:line="259" w:lineRule="auto"/>
        <w:ind w:left="0" w:firstLine="0"/>
        <w:rPr>
          <w:rFonts w:asciiTheme="minorHAnsi" w:hAnsiTheme="minorHAnsi" w:cstheme="minorHAnsi"/>
        </w:rPr>
      </w:pPr>
    </w:p>
    <w:p w14:paraId="6671E4C9" w14:textId="77777777" w:rsidR="00F53BD9" w:rsidRPr="00875C14" w:rsidRDefault="00F53BD9" w:rsidP="00F53BD9">
      <w:pPr>
        <w:pStyle w:val="Kop2"/>
        <w:ind w:left="-5"/>
        <w:rPr>
          <w:rFonts w:asciiTheme="minorHAnsi" w:hAnsiTheme="minorHAnsi" w:cstheme="minorHAnsi"/>
          <w:sz w:val="32"/>
        </w:rPr>
      </w:pPr>
      <w:r w:rsidRPr="00875C14">
        <w:rPr>
          <w:rFonts w:asciiTheme="minorHAnsi" w:hAnsiTheme="minorHAnsi" w:cstheme="minorHAnsi"/>
          <w:sz w:val="32"/>
        </w:rPr>
        <w:t xml:space="preserve">Meldcode kindermishandeling </w:t>
      </w:r>
    </w:p>
    <w:p w14:paraId="3A62D660"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b/>
          <w:sz w:val="36"/>
        </w:rPr>
        <w:t xml:space="preserve"> </w:t>
      </w:r>
    </w:p>
    <w:p w14:paraId="7CC6F52A" w14:textId="788A6736" w:rsidR="00F53BD9" w:rsidRPr="00875C14" w:rsidRDefault="00DD67CE" w:rsidP="00F53BD9">
      <w:pPr>
        <w:ind w:left="10" w:right="7"/>
        <w:rPr>
          <w:rFonts w:asciiTheme="minorHAnsi" w:hAnsiTheme="minorHAnsi" w:cstheme="minorHAnsi"/>
        </w:rPr>
      </w:pPr>
      <w:r w:rsidRPr="00875C14">
        <w:rPr>
          <w:rFonts w:asciiTheme="minorHAnsi" w:hAnsiTheme="minorHAnsi" w:cstheme="minorHAnsi"/>
        </w:rPr>
        <w:t>Kinderrijkhuis is</w:t>
      </w:r>
      <w:r w:rsidR="00F53BD9" w:rsidRPr="00875C14">
        <w:rPr>
          <w:rFonts w:asciiTheme="minorHAnsi" w:hAnsiTheme="minorHAnsi" w:cstheme="minorHAnsi"/>
        </w:rPr>
        <w:t xml:space="preserve"> in het bezit van de handleiding en meldcode huiselijk geweld en kindermishandeling. </w:t>
      </w:r>
      <w:r w:rsidR="00E4418F" w:rsidRPr="00875C14">
        <w:rPr>
          <w:rFonts w:asciiTheme="minorHAnsi" w:hAnsiTheme="minorHAnsi" w:cstheme="minorHAnsi"/>
        </w:rPr>
        <w:t>De medewerkers van Kinderrijkhuis zijn allemaal geschoold in het werken met de meldcode. De meldcode</w:t>
      </w:r>
      <w:r w:rsidR="00F53BD9" w:rsidRPr="00875C14">
        <w:rPr>
          <w:rFonts w:asciiTheme="minorHAnsi" w:hAnsiTheme="minorHAnsi" w:cstheme="minorHAnsi"/>
        </w:rPr>
        <w:t xml:space="preserve"> </w:t>
      </w:r>
      <w:r w:rsidR="00E4418F" w:rsidRPr="00875C14">
        <w:rPr>
          <w:rFonts w:asciiTheme="minorHAnsi" w:hAnsiTheme="minorHAnsi" w:cstheme="minorHAnsi"/>
        </w:rPr>
        <w:t xml:space="preserve">beschrijft </w:t>
      </w:r>
      <w:r w:rsidR="00F53BD9" w:rsidRPr="00875C14">
        <w:rPr>
          <w:rFonts w:asciiTheme="minorHAnsi" w:hAnsiTheme="minorHAnsi" w:cstheme="minorHAnsi"/>
        </w:rPr>
        <w:t xml:space="preserve">het stappenplan </w:t>
      </w:r>
      <w:r w:rsidR="00BF11C8" w:rsidRPr="00875C14">
        <w:rPr>
          <w:rFonts w:asciiTheme="minorHAnsi" w:hAnsiTheme="minorHAnsi" w:cstheme="minorHAnsi"/>
        </w:rPr>
        <w:t xml:space="preserve">van het afwegingskader </w:t>
      </w:r>
      <w:r w:rsidR="00F53BD9" w:rsidRPr="00875C14">
        <w:rPr>
          <w:rFonts w:asciiTheme="minorHAnsi" w:hAnsiTheme="minorHAnsi" w:cstheme="minorHAnsi"/>
        </w:rPr>
        <w:t xml:space="preserve">voor het handelen bij signalen van huiselijk geweld en kindermishandeling vermeld. Bij gegronde twijfel over vermoedens van kindermishandeling gaan wij volgens </w:t>
      </w:r>
      <w:r w:rsidR="00060E18" w:rsidRPr="00875C14">
        <w:rPr>
          <w:rFonts w:asciiTheme="minorHAnsi" w:hAnsiTheme="minorHAnsi" w:cstheme="minorHAnsi"/>
        </w:rPr>
        <w:t>onderstaande stappen</w:t>
      </w:r>
      <w:r w:rsidR="00F53BD9" w:rsidRPr="00875C14">
        <w:rPr>
          <w:rFonts w:asciiTheme="minorHAnsi" w:hAnsiTheme="minorHAnsi" w:cstheme="minorHAnsi"/>
        </w:rPr>
        <w:t xml:space="preserve"> van de meldcode te werk.  </w:t>
      </w:r>
    </w:p>
    <w:p w14:paraId="77B859B8"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7656E5A5"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Stap 1: In kaart brengen van signalen </w:t>
      </w:r>
    </w:p>
    <w:p w14:paraId="7EB4EA3E" w14:textId="53298D55"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Stap 2: Overleggen met een collega</w:t>
      </w:r>
      <w:r w:rsidR="00D43D0F" w:rsidRPr="00875C14">
        <w:rPr>
          <w:rFonts w:asciiTheme="minorHAnsi" w:hAnsiTheme="minorHAnsi" w:cstheme="minorHAnsi"/>
        </w:rPr>
        <w:t>/ de vertrouwenspersonen</w:t>
      </w:r>
      <w:r w:rsidRPr="00875C14">
        <w:rPr>
          <w:rFonts w:asciiTheme="minorHAnsi" w:hAnsiTheme="minorHAnsi" w:cstheme="minorHAnsi"/>
        </w:rPr>
        <w:t xml:space="preserve">. En eventueel Veilig thuis (het advies- en meldpunt huiselijk geweld en kindermishandeling) raadplegen voor advies, of een deskundige op het gebied van letselduiding </w:t>
      </w:r>
    </w:p>
    <w:p w14:paraId="7D8B3DBD"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Stap 3: Gesprek met de betrokkene(n) </w:t>
      </w:r>
    </w:p>
    <w:p w14:paraId="61CC672E"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Stap 4: Wegen van het huiselijk geweld of de kindermishandeling. En bij twijfel altijd Veilig thuis</w:t>
      </w:r>
      <w:r w:rsidRPr="00875C14">
        <w:rPr>
          <w:rFonts w:asciiTheme="minorHAnsi" w:hAnsiTheme="minorHAnsi" w:cstheme="minorHAnsi"/>
          <w:color w:val="767676"/>
          <w:u w:val="single" w:color="767676"/>
        </w:rPr>
        <w:t xml:space="preserve"> </w:t>
      </w:r>
      <w:r w:rsidRPr="00875C14">
        <w:rPr>
          <w:rFonts w:asciiTheme="minorHAnsi" w:hAnsiTheme="minorHAnsi" w:cstheme="minorHAnsi"/>
        </w:rPr>
        <w:t xml:space="preserve">raadplegen </w:t>
      </w:r>
    </w:p>
    <w:p w14:paraId="799F42B9"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Stap 5: Beslissen over zelf hulp organiseren of melden </w:t>
      </w:r>
    </w:p>
    <w:p w14:paraId="6DCFAC70"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531740FE" w14:textId="77777777" w:rsidR="00F53BD9" w:rsidRPr="00875C14" w:rsidRDefault="005851C0" w:rsidP="00F82690">
      <w:pPr>
        <w:ind w:left="10" w:right="7"/>
        <w:rPr>
          <w:rFonts w:asciiTheme="minorHAnsi" w:hAnsiTheme="minorHAnsi" w:cstheme="minorHAnsi"/>
        </w:rPr>
      </w:pPr>
      <w:r w:rsidRPr="00875C14">
        <w:rPr>
          <w:rFonts w:asciiTheme="minorHAnsi" w:hAnsiTheme="minorHAnsi" w:cstheme="minorHAnsi"/>
        </w:rPr>
        <w:t xml:space="preserve">De meldcode is op het </w:t>
      </w:r>
      <w:r w:rsidR="00F82690" w:rsidRPr="00875C14">
        <w:rPr>
          <w:rFonts w:asciiTheme="minorHAnsi" w:hAnsiTheme="minorHAnsi" w:cstheme="minorHAnsi"/>
        </w:rPr>
        <w:t>dagverblijf</w:t>
      </w:r>
      <w:r w:rsidR="00BF11C8" w:rsidRPr="00875C14">
        <w:rPr>
          <w:rFonts w:asciiTheme="minorHAnsi" w:hAnsiTheme="minorHAnsi" w:cstheme="minorHAnsi"/>
        </w:rPr>
        <w:t xml:space="preserve"> en de website</w:t>
      </w:r>
      <w:r w:rsidR="00F82690" w:rsidRPr="00875C14">
        <w:rPr>
          <w:rFonts w:asciiTheme="minorHAnsi" w:hAnsiTheme="minorHAnsi" w:cstheme="minorHAnsi"/>
        </w:rPr>
        <w:t xml:space="preserve"> digitaal inzichtelijk</w:t>
      </w:r>
      <w:r w:rsidRPr="00875C14">
        <w:rPr>
          <w:rFonts w:asciiTheme="minorHAnsi" w:hAnsiTheme="minorHAnsi" w:cstheme="minorHAnsi"/>
        </w:rPr>
        <w:t>.</w:t>
      </w:r>
      <w:r w:rsidR="00F82690" w:rsidRPr="00875C14">
        <w:rPr>
          <w:rFonts w:asciiTheme="minorHAnsi" w:hAnsiTheme="minorHAnsi" w:cstheme="minorHAnsi"/>
        </w:rPr>
        <w:t xml:space="preserve"> </w:t>
      </w:r>
    </w:p>
    <w:p w14:paraId="3E25374D" w14:textId="77777777" w:rsidR="00F82690" w:rsidRPr="00875C14" w:rsidRDefault="00F82690" w:rsidP="00F82690">
      <w:pPr>
        <w:ind w:left="10" w:right="7"/>
        <w:rPr>
          <w:rFonts w:asciiTheme="minorHAnsi" w:hAnsiTheme="minorHAnsi" w:cstheme="minorHAnsi"/>
        </w:rPr>
      </w:pPr>
    </w:p>
    <w:p w14:paraId="34C75572"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sz w:val="28"/>
        </w:rPr>
        <w:t xml:space="preserve"> </w:t>
      </w:r>
    </w:p>
    <w:p w14:paraId="5E25D366" w14:textId="77777777" w:rsidR="00F53BD9" w:rsidRPr="00875C14" w:rsidRDefault="00F53BD9" w:rsidP="00F53BD9">
      <w:pPr>
        <w:pStyle w:val="Kop2"/>
        <w:ind w:left="-5"/>
        <w:rPr>
          <w:rFonts w:asciiTheme="minorHAnsi" w:hAnsiTheme="minorHAnsi" w:cstheme="minorHAnsi"/>
          <w:sz w:val="32"/>
        </w:rPr>
      </w:pPr>
      <w:r w:rsidRPr="00875C14">
        <w:rPr>
          <w:rFonts w:asciiTheme="minorHAnsi" w:hAnsiTheme="minorHAnsi" w:cstheme="minorHAnsi"/>
          <w:sz w:val="32"/>
        </w:rPr>
        <w:t xml:space="preserve">Veiligheid en privacy </w:t>
      </w:r>
    </w:p>
    <w:p w14:paraId="6C2BD9DA"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b/>
          <w:sz w:val="36"/>
        </w:rPr>
        <w:t xml:space="preserve"> </w:t>
      </w:r>
    </w:p>
    <w:p w14:paraId="69516C51"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Een belangrijk onderdeel binnen ons veiligheidsbeleid is het op een goede manier omgaan met en het respecteren van de privacy van kinderen, ouders en medewerkers. Om het risico op misbruik te voorkomen geven wij hier op de volgende manier vorm aan: </w:t>
      </w:r>
    </w:p>
    <w:p w14:paraId="73B53D75" w14:textId="77777777" w:rsidR="00F53BD9" w:rsidRPr="00875C14" w:rsidRDefault="00F53BD9" w:rsidP="00F53BD9">
      <w:pPr>
        <w:spacing w:after="25" w:line="259" w:lineRule="auto"/>
        <w:ind w:left="0" w:firstLine="0"/>
        <w:rPr>
          <w:rFonts w:asciiTheme="minorHAnsi" w:hAnsiTheme="minorHAnsi" w:cstheme="minorHAnsi"/>
        </w:rPr>
      </w:pPr>
      <w:r w:rsidRPr="00875C14">
        <w:rPr>
          <w:rFonts w:asciiTheme="minorHAnsi" w:hAnsiTheme="minorHAnsi" w:cstheme="minorHAnsi"/>
        </w:rPr>
        <w:t xml:space="preserve"> </w:t>
      </w:r>
    </w:p>
    <w:p w14:paraId="0B03B023" w14:textId="34E90F29" w:rsidR="00F53BD9" w:rsidRPr="00875C14" w:rsidRDefault="00F53BD9" w:rsidP="00F53BD9">
      <w:pPr>
        <w:numPr>
          <w:ilvl w:val="0"/>
          <w:numId w:val="10"/>
        </w:numPr>
        <w:ind w:right="7" w:hanging="360"/>
        <w:rPr>
          <w:rFonts w:asciiTheme="minorHAnsi" w:hAnsiTheme="minorHAnsi" w:cstheme="minorHAnsi"/>
        </w:rPr>
      </w:pPr>
      <w:r w:rsidRPr="00875C14">
        <w:rPr>
          <w:rFonts w:asciiTheme="minorHAnsi" w:hAnsiTheme="minorHAnsi" w:cstheme="minorHAnsi"/>
        </w:rPr>
        <w:t xml:space="preserve">Afbeeldingen of filmbeelden van kinderen worden nooit zonder toestemming van </w:t>
      </w:r>
      <w:r w:rsidR="00060E18" w:rsidRPr="00875C14">
        <w:rPr>
          <w:rFonts w:asciiTheme="minorHAnsi" w:hAnsiTheme="minorHAnsi" w:cstheme="minorHAnsi"/>
        </w:rPr>
        <w:t>ouders/</w:t>
      </w:r>
      <w:r w:rsidRPr="00875C14">
        <w:rPr>
          <w:rFonts w:asciiTheme="minorHAnsi" w:hAnsiTheme="minorHAnsi" w:cstheme="minorHAnsi"/>
        </w:rPr>
        <w:t xml:space="preserve"> verzorgers met buitenstaanders gedeeld, ook niet via het internet. Aan de ouders wordt hiervoor toestemming gevraagd </w:t>
      </w:r>
      <w:proofErr w:type="gramStart"/>
      <w:r w:rsidRPr="00875C14">
        <w:rPr>
          <w:rFonts w:asciiTheme="minorHAnsi" w:hAnsiTheme="minorHAnsi" w:cstheme="minorHAnsi"/>
        </w:rPr>
        <w:t>middels</w:t>
      </w:r>
      <w:proofErr w:type="gramEnd"/>
      <w:r w:rsidRPr="00875C14">
        <w:rPr>
          <w:rFonts w:asciiTheme="minorHAnsi" w:hAnsiTheme="minorHAnsi" w:cstheme="minorHAnsi"/>
        </w:rPr>
        <w:t xml:space="preserve"> het toestemmingsformulier bij intake.  </w:t>
      </w:r>
    </w:p>
    <w:p w14:paraId="2788E14B" w14:textId="712F0E37" w:rsidR="00F53BD9" w:rsidRPr="00875C14" w:rsidRDefault="00F53BD9" w:rsidP="00F53BD9">
      <w:pPr>
        <w:spacing w:after="40"/>
        <w:ind w:left="730" w:right="7"/>
        <w:rPr>
          <w:rFonts w:asciiTheme="minorHAnsi" w:hAnsiTheme="minorHAnsi" w:cstheme="minorHAnsi"/>
        </w:rPr>
      </w:pPr>
      <w:r w:rsidRPr="00875C14">
        <w:rPr>
          <w:rFonts w:asciiTheme="minorHAnsi" w:hAnsiTheme="minorHAnsi" w:cstheme="minorHAnsi"/>
        </w:rPr>
        <w:t>Bij het maken van foto’s wordt er rekening gehouden dat kinderen minimaal een hemd en onderbroek of romper aanhebben. Er worden nooit naaktfoto’s of foto’s in alleen onderbroek gemaakt en verstuur</w:t>
      </w:r>
      <w:r w:rsidR="0017293B" w:rsidRPr="00875C14">
        <w:rPr>
          <w:rFonts w:asciiTheme="minorHAnsi" w:hAnsiTheme="minorHAnsi" w:cstheme="minorHAnsi"/>
        </w:rPr>
        <w:t>d</w:t>
      </w:r>
      <w:r w:rsidRPr="00875C14">
        <w:rPr>
          <w:rFonts w:asciiTheme="minorHAnsi" w:hAnsiTheme="minorHAnsi" w:cstheme="minorHAnsi"/>
        </w:rPr>
        <w:t xml:space="preserve">.  </w:t>
      </w:r>
    </w:p>
    <w:p w14:paraId="4937C506" w14:textId="3662A5A2" w:rsidR="00F53BD9" w:rsidRPr="00875C14" w:rsidRDefault="00F53BD9" w:rsidP="00F53BD9">
      <w:pPr>
        <w:spacing w:after="40"/>
        <w:ind w:left="705" w:right="7" w:firstLine="0"/>
        <w:rPr>
          <w:rFonts w:asciiTheme="minorHAnsi" w:hAnsiTheme="minorHAnsi" w:cstheme="minorHAnsi"/>
        </w:rPr>
      </w:pPr>
      <w:r w:rsidRPr="00875C14">
        <w:rPr>
          <w:rFonts w:asciiTheme="minorHAnsi" w:hAnsiTheme="minorHAnsi" w:cstheme="minorHAnsi"/>
        </w:rPr>
        <w:t xml:space="preserve">Wij plaatsen foto`s in </w:t>
      </w:r>
      <w:r w:rsidR="00B20352" w:rsidRPr="00875C14">
        <w:rPr>
          <w:rFonts w:asciiTheme="minorHAnsi" w:hAnsiTheme="minorHAnsi" w:cstheme="minorHAnsi"/>
        </w:rPr>
        <w:t>het persoonlijke Bitcare profiel</w:t>
      </w:r>
      <w:r w:rsidRPr="00875C14">
        <w:rPr>
          <w:rFonts w:asciiTheme="minorHAnsi" w:hAnsiTheme="minorHAnsi" w:cstheme="minorHAnsi"/>
        </w:rPr>
        <w:t>. Deze zijn alleen inzichtelijk voor de ouders</w:t>
      </w:r>
      <w:r w:rsidR="00B20352" w:rsidRPr="00875C14">
        <w:rPr>
          <w:rFonts w:asciiTheme="minorHAnsi" w:hAnsiTheme="minorHAnsi" w:cstheme="minorHAnsi"/>
        </w:rPr>
        <w:t>.</w:t>
      </w:r>
    </w:p>
    <w:p w14:paraId="1F5F2C20" w14:textId="220E9173" w:rsidR="00F53BD9" w:rsidRPr="00875C14" w:rsidRDefault="00F53BD9" w:rsidP="00F53BD9">
      <w:pPr>
        <w:numPr>
          <w:ilvl w:val="0"/>
          <w:numId w:val="10"/>
        </w:numPr>
        <w:spacing w:after="40"/>
        <w:ind w:right="7" w:hanging="360"/>
        <w:rPr>
          <w:rFonts w:asciiTheme="minorHAnsi" w:hAnsiTheme="minorHAnsi" w:cstheme="minorHAnsi"/>
        </w:rPr>
      </w:pPr>
      <w:r w:rsidRPr="00875C14">
        <w:rPr>
          <w:rFonts w:asciiTheme="minorHAnsi" w:hAnsiTheme="minorHAnsi" w:cstheme="minorHAnsi"/>
        </w:rPr>
        <w:t>We doen er alles aan om een roddelcultuur te voorkomen en spreken elkaar hierop aan op het moment dat dit toch plaatsvindt</w:t>
      </w:r>
      <w:r w:rsidR="0017293B" w:rsidRPr="00875C14">
        <w:rPr>
          <w:rFonts w:asciiTheme="minorHAnsi" w:hAnsiTheme="minorHAnsi" w:cstheme="minorHAnsi"/>
        </w:rPr>
        <w:t>.</w:t>
      </w:r>
    </w:p>
    <w:p w14:paraId="212C9747" w14:textId="77777777" w:rsidR="00F53BD9" w:rsidRPr="00875C14" w:rsidRDefault="00F53BD9" w:rsidP="00F53BD9">
      <w:pPr>
        <w:numPr>
          <w:ilvl w:val="0"/>
          <w:numId w:val="10"/>
        </w:numPr>
        <w:ind w:right="7" w:hanging="360"/>
        <w:rPr>
          <w:rFonts w:asciiTheme="minorHAnsi" w:hAnsiTheme="minorHAnsi" w:cstheme="minorHAnsi"/>
        </w:rPr>
      </w:pPr>
      <w:r w:rsidRPr="00875C14">
        <w:rPr>
          <w:rFonts w:asciiTheme="minorHAnsi" w:hAnsiTheme="minorHAnsi" w:cstheme="minorHAnsi"/>
        </w:rPr>
        <w:t xml:space="preserve">Wij verstrekken geen persoonlijke informatie aan andere ouders of derden zonder dat de betreffende persoon hier toestemming voor heeft gegeven of dat hier echt noodzaak voor is </w:t>
      </w:r>
    </w:p>
    <w:p w14:paraId="429947A0" w14:textId="13CC4A72" w:rsidR="00F344F2" w:rsidRPr="00875C14" w:rsidRDefault="00F53BD9" w:rsidP="00B20352">
      <w:pPr>
        <w:ind w:left="345" w:right="7" w:firstLine="0"/>
        <w:rPr>
          <w:rFonts w:asciiTheme="minorHAnsi" w:hAnsiTheme="minorHAnsi" w:cstheme="minorHAnsi"/>
        </w:rPr>
      </w:pPr>
      <w:r w:rsidRPr="00875C14">
        <w:rPr>
          <w:rFonts w:asciiTheme="minorHAnsi" w:hAnsiTheme="minorHAnsi" w:cstheme="minorHAnsi"/>
        </w:rPr>
        <w:t>Meer informatie m.b.t. privacy</w:t>
      </w:r>
      <w:r w:rsidR="003F57D1" w:rsidRPr="00875C14">
        <w:rPr>
          <w:rFonts w:asciiTheme="minorHAnsi" w:hAnsiTheme="minorHAnsi" w:cstheme="minorHAnsi"/>
        </w:rPr>
        <w:t xml:space="preserve"> leest u in ons privacy beleid, d</w:t>
      </w:r>
      <w:r w:rsidRPr="00875C14">
        <w:rPr>
          <w:rFonts w:asciiTheme="minorHAnsi" w:hAnsiTheme="minorHAnsi" w:cstheme="minorHAnsi"/>
        </w:rPr>
        <w:t>at op 25 mei 2018</w:t>
      </w:r>
      <w:r w:rsidR="00C474A3" w:rsidRPr="00875C14">
        <w:rPr>
          <w:rFonts w:asciiTheme="minorHAnsi" w:hAnsiTheme="minorHAnsi" w:cstheme="minorHAnsi"/>
        </w:rPr>
        <w:t xml:space="preserve"> is ingegaan.</w:t>
      </w:r>
    </w:p>
    <w:p w14:paraId="0D5DA3C4" w14:textId="77777777" w:rsidR="00E279E6" w:rsidRPr="00875C14" w:rsidRDefault="00E279E6" w:rsidP="00E279E6">
      <w:pPr>
        <w:ind w:left="0" w:right="7" w:firstLine="0"/>
        <w:rPr>
          <w:rFonts w:asciiTheme="minorHAnsi" w:hAnsiTheme="minorHAnsi" w:cstheme="minorHAnsi"/>
        </w:rPr>
      </w:pPr>
    </w:p>
    <w:p w14:paraId="5C604183" w14:textId="77777777" w:rsidR="00F53BD9" w:rsidRPr="00875C14" w:rsidRDefault="00F53BD9" w:rsidP="00F53BD9">
      <w:pPr>
        <w:pStyle w:val="Geenafstand"/>
        <w:rPr>
          <w:rFonts w:cstheme="minorHAnsi"/>
          <w:b/>
          <w:sz w:val="28"/>
          <w:u w:val="single"/>
        </w:rPr>
      </w:pPr>
      <w:r w:rsidRPr="00875C14">
        <w:rPr>
          <w:rFonts w:cstheme="minorHAnsi"/>
          <w:b/>
          <w:sz w:val="28"/>
          <w:u w:val="single"/>
        </w:rPr>
        <w:t>Kinderen leren omgaan met risico`s</w:t>
      </w:r>
    </w:p>
    <w:p w14:paraId="73BE17FA" w14:textId="77777777" w:rsidR="00F53BD9" w:rsidRPr="00875C14" w:rsidRDefault="00F53BD9" w:rsidP="00F53BD9">
      <w:pPr>
        <w:pStyle w:val="Geenafstand"/>
        <w:rPr>
          <w:rFonts w:cstheme="minorHAnsi"/>
          <w:sz w:val="24"/>
        </w:rPr>
      </w:pPr>
    </w:p>
    <w:p w14:paraId="5EAAC668" w14:textId="02C89CC0" w:rsidR="00F53BD9" w:rsidRPr="00875C14" w:rsidRDefault="000A5321" w:rsidP="00F53BD9">
      <w:pPr>
        <w:pStyle w:val="Geenafstand"/>
        <w:rPr>
          <w:rFonts w:cstheme="minorHAnsi"/>
          <w:sz w:val="24"/>
        </w:rPr>
      </w:pPr>
      <w:r w:rsidRPr="00875C14">
        <w:rPr>
          <w:rFonts w:cstheme="minorHAnsi"/>
          <w:sz w:val="24"/>
        </w:rPr>
        <w:t>“</w:t>
      </w:r>
      <w:r w:rsidR="00F53BD9" w:rsidRPr="00875C14">
        <w:rPr>
          <w:rFonts w:cstheme="minorHAnsi"/>
          <w:sz w:val="24"/>
        </w:rPr>
        <w:t>Kinderen leren van vallen en opstaan…</w:t>
      </w:r>
      <w:r w:rsidRPr="00875C14">
        <w:rPr>
          <w:rFonts w:cstheme="minorHAnsi"/>
          <w:sz w:val="24"/>
        </w:rPr>
        <w:t>”</w:t>
      </w:r>
    </w:p>
    <w:p w14:paraId="588A75E5" w14:textId="77777777" w:rsidR="00F53BD9" w:rsidRPr="00875C14" w:rsidRDefault="003F57D1" w:rsidP="00F53BD9">
      <w:pPr>
        <w:pStyle w:val="Geenafstand"/>
        <w:rPr>
          <w:rFonts w:cstheme="minorHAnsi"/>
          <w:sz w:val="24"/>
        </w:rPr>
      </w:pPr>
      <w:r w:rsidRPr="00875C14">
        <w:rPr>
          <w:rFonts w:cstheme="minorHAnsi"/>
          <w:sz w:val="24"/>
        </w:rPr>
        <w:lastRenderedPageBreak/>
        <w:t>Dat is een mooi gezegde en</w:t>
      </w:r>
      <w:r w:rsidR="00F53BD9" w:rsidRPr="00875C14">
        <w:rPr>
          <w:rFonts w:cstheme="minorHAnsi"/>
          <w:sz w:val="24"/>
        </w:rPr>
        <w:t xml:space="preserve"> het is de waarheid. Kinderen moeten de kans krijgen om risico`s te ervaren. Maar toch is het van groot belang om een afweging te maken welke risico`s de kinderen mogen ervaren en voor welke risico`s ze beschermd moeten worden.</w:t>
      </w:r>
    </w:p>
    <w:p w14:paraId="52D9C488" w14:textId="77777777" w:rsidR="00F53BD9" w:rsidRPr="00875C14" w:rsidRDefault="00F53BD9" w:rsidP="00F53BD9">
      <w:pPr>
        <w:pStyle w:val="Geenafstand"/>
        <w:rPr>
          <w:rFonts w:cstheme="minorHAnsi"/>
          <w:sz w:val="24"/>
        </w:rPr>
      </w:pPr>
    </w:p>
    <w:p w14:paraId="0755764B" w14:textId="0BF60BF3" w:rsidR="00F53BD9" w:rsidRPr="00875C14" w:rsidRDefault="00F53BD9" w:rsidP="00F53BD9">
      <w:pPr>
        <w:pStyle w:val="Geenafstand"/>
        <w:rPr>
          <w:rFonts w:cstheme="minorHAnsi"/>
          <w:sz w:val="24"/>
        </w:rPr>
      </w:pPr>
      <w:r w:rsidRPr="00875C14">
        <w:rPr>
          <w:rFonts w:cstheme="minorHAnsi"/>
          <w:sz w:val="24"/>
        </w:rPr>
        <w:t xml:space="preserve">Bij kinderrijkhuis vinden </w:t>
      </w:r>
      <w:r w:rsidR="00060E18" w:rsidRPr="00875C14">
        <w:rPr>
          <w:rFonts w:cstheme="minorHAnsi"/>
          <w:sz w:val="24"/>
        </w:rPr>
        <w:t>wij het</w:t>
      </w:r>
      <w:r w:rsidRPr="00875C14">
        <w:rPr>
          <w:rFonts w:cstheme="minorHAnsi"/>
          <w:sz w:val="24"/>
        </w:rPr>
        <w:t xml:space="preserve"> belangrijk om kinderen te leren omgaan met risico`s.</w:t>
      </w:r>
    </w:p>
    <w:p w14:paraId="74A7C966"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Wij leren kinderen actief om te gaan met (kleine) veiligheidsrisico’s. Door uit te leggen waarom we met elkaar bepaalde afspraken hebben gemaakt en ze te leren hoe we risico’s op incidenten kunnen beperken, maken we ons verblijf nog veiliger. We leren kinderen: </w:t>
      </w:r>
    </w:p>
    <w:p w14:paraId="63E64A0F" w14:textId="77777777" w:rsidR="00F53BD9" w:rsidRPr="00875C14" w:rsidRDefault="00F53BD9" w:rsidP="00F53BD9">
      <w:pPr>
        <w:spacing w:after="25" w:line="259" w:lineRule="auto"/>
        <w:ind w:left="0" w:firstLine="0"/>
        <w:rPr>
          <w:rFonts w:asciiTheme="minorHAnsi" w:hAnsiTheme="minorHAnsi" w:cstheme="minorHAnsi"/>
        </w:rPr>
      </w:pPr>
      <w:r w:rsidRPr="00875C14">
        <w:rPr>
          <w:rFonts w:asciiTheme="minorHAnsi" w:hAnsiTheme="minorHAnsi" w:cstheme="minorHAnsi"/>
        </w:rPr>
        <w:t xml:space="preserve"> </w:t>
      </w:r>
    </w:p>
    <w:p w14:paraId="14B412F8" w14:textId="3109F162" w:rsidR="00F53BD9" w:rsidRPr="00875C14" w:rsidRDefault="00F53BD9" w:rsidP="00F53BD9">
      <w:pPr>
        <w:numPr>
          <w:ilvl w:val="0"/>
          <w:numId w:val="3"/>
        </w:numPr>
        <w:ind w:right="7" w:hanging="360"/>
        <w:rPr>
          <w:rFonts w:asciiTheme="minorHAnsi" w:hAnsiTheme="minorHAnsi" w:cstheme="minorHAnsi"/>
        </w:rPr>
      </w:pPr>
      <w:r w:rsidRPr="00875C14">
        <w:rPr>
          <w:rFonts w:asciiTheme="minorHAnsi" w:hAnsiTheme="minorHAnsi" w:cstheme="minorHAnsi"/>
        </w:rPr>
        <w:t>Dat zij niet met deuren mogen spelen</w:t>
      </w:r>
      <w:r w:rsidR="00B20352" w:rsidRPr="00875C14">
        <w:rPr>
          <w:rFonts w:asciiTheme="minorHAnsi" w:hAnsiTheme="minorHAnsi" w:cstheme="minorHAnsi"/>
        </w:rPr>
        <w:t xml:space="preserve"> omdat zij hierbij bekneld kunnen raken.</w:t>
      </w:r>
    </w:p>
    <w:p w14:paraId="5B486EB0" w14:textId="77777777" w:rsidR="00F53BD9" w:rsidRPr="00875C14" w:rsidRDefault="00F53BD9" w:rsidP="00F53BD9">
      <w:pPr>
        <w:numPr>
          <w:ilvl w:val="0"/>
          <w:numId w:val="3"/>
        </w:numPr>
        <w:ind w:right="7" w:hanging="360"/>
        <w:rPr>
          <w:rFonts w:asciiTheme="minorHAnsi" w:hAnsiTheme="minorHAnsi" w:cstheme="minorHAnsi"/>
        </w:rPr>
      </w:pPr>
      <w:r w:rsidRPr="00875C14">
        <w:rPr>
          <w:rFonts w:asciiTheme="minorHAnsi" w:hAnsiTheme="minorHAnsi" w:cstheme="minorHAnsi"/>
        </w:rPr>
        <w:t xml:space="preserve">Dat zij niet met elektriciteit, zoals stopcontacten en snoeren mogen spelen </w:t>
      </w:r>
    </w:p>
    <w:p w14:paraId="04CB316E" w14:textId="1BF85C08" w:rsidR="00F53BD9" w:rsidRPr="00875C14" w:rsidRDefault="00F53BD9" w:rsidP="00F53BD9">
      <w:pPr>
        <w:numPr>
          <w:ilvl w:val="0"/>
          <w:numId w:val="3"/>
        </w:numPr>
        <w:ind w:right="7" w:hanging="360"/>
        <w:rPr>
          <w:rFonts w:asciiTheme="minorHAnsi" w:hAnsiTheme="minorHAnsi" w:cstheme="minorHAnsi"/>
        </w:rPr>
      </w:pPr>
      <w:r w:rsidRPr="00875C14">
        <w:rPr>
          <w:rFonts w:asciiTheme="minorHAnsi" w:hAnsiTheme="minorHAnsi" w:cstheme="minorHAnsi"/>
        </w:rPr>
        <w:t xml:space="preserve">Dat </w:t>
      </w:r>
      <w:proofErr w:type="gramStart"/>
      <w:r w:rsidRPr="00875C14">
        <w:rPr>
          <w:rFonts w:asciiTheme="minorHAnsi" w:hAnsiTheme="minorHAnsi" w:cstheme="minorHAnsi"/>
        </w:rPr>
        <w:t>er binnen</w:t>
      </w:r>
      <w:proofErr w:type="gramEnd"/>
      <w:r w:rsidRPr="00875C14">
        <w:rPr>
          <w:rFonts w:asciiTheme="minorHAnsi" w:hAnsiTheme="minorHAnsi" w:cstheme="minorHAnsi"/>
        </w:rPr>
        <w:t xml:space="preserve"> niet mag worden gerend </w:t>
      </w:r>
      <w:r w:rsidR="00B20352" w:rsidRPr="00875C14">
        <w:rPr>
          <w:rFonts w:asciiTheme="minorHAnsi" w:hAnsiTheme="minorHAnsi" w:cstheme="minorHAnsi"/>
        </w:rPr>
        <w:t>om botsingen of uitglijden te voorkomen.</w:t>
      </w:r>
    </w:p>
    <w:p w14:paraId="0233F420" w14:textId="77777777" w:rsidR="00F53BD9" w:rsidRPr="00875C14" w:rsidRDefault="00F53BD9" w:rsidP="00F53BD9">
      <w:pPr>
        <w:numPr>
          <w:ilvl w:val="0"/>
          <w:numId w:val="3"/>
        </w:numPr>
        <w:ind w:right="7" w:hanging="360"/>
        <w:rPr>
          <w:rFonts w:asciiTheme="minorHAnsi" w:hAnsiTheme="minorHAnsi" w:cstheme="minorHAnsi"/>
        </w:rPr>
      </w:pPr>
      <w:r w:rsidRPr="00875C14">
        <w:rPr>
          <w:rFonts w:asciiTheme="minorHAnsi" w:hAnsiTheme="minorHAnsi" w:cstheme="minorHAnsi"/>
        </w:rPr>
        <w:t xml:space="preserve">Dat speelgoed waarmee niet (meer) gespeeld wordt, wordt opgeruimd </w:t>
      </w:r>
    </w:p>
    <w:p w14:paraId="1E2914B8" w14:textId="77777777" w:rsidR="00F53BD9" w:rsidRPr="00875C14" w:rsidRDefault="00F53BD9" w:rsidP="00F53BD9">
      <w:pPr>
        <w:numPr>
          <w:ilvl w:val="0"/>
          <w:numId w:val="3"/>
        </w:numPr>
        <w:ind w:right="7" w:hanging="360"/>
        <w:rPr>
          <w:rFonts w:asciiTheme="minorHAnsi" w:hAnsiTheme="minorHAnsi" w:cstheme="minorHAnsi"/>
        </w:rPr>
      </w:pPr>
      <w:r w:rsidRPr="00875C14">
        <w:rPr>
          <w:rFonts w:asciiTheme="minorHAnsi" w:hAnsiTheme="minorHAnsi" w:cstheme="minorHAnsi"/>
        </w:rPr>
        <w:t xml:space="preserve">Er mag niet met spullen gegooid worden tenzij dit voor een activiteit gewenst is </w:t>
      </w:r>
    </w:p>
    <w:p w14:paraId="290C86F4" w14:textId="77777777" w:rsidR="00F53BD9" w:rsidRPr="00875C14" w:rsidRDefault="00F53BD9" w:rsidP="00F53BD9">
      <w:pPr>
        <w:numPr>
          <w:ilvl w:val="0"/>
          <w:numId w:val="3"/>
        </w:numPr>
        <w:ind w:right="7" w:hanging="360"/>
        <w:rPr>
          <w:rFonts w:asciiTheme="minorHAnsi" w:hAnsiTheme="minorHAnsi" w:cstheme="minorHAnsi"/>
        </w:rPr>
      </w:pPr>
      <w:r w:rsidRPr="00875C14">
        <w:rPr>
          <w:rFonts w:asciiTheme="minorHAnsi" w:hAnsiTheme="minorHAnsi" w:cstheme="minorHAnsi"/>
        </w:rPr>
        <w:t xml:space="preserve">We houden rekening met elkaar </w:t>
      </w:r>
    </w:p>
    <w:p w14:paraId="60A1FA48" w14:textId="77777777" w:rsidR="00F53BD9" w:rsidRPr="00875C14" w:rsidRDefault="00F53BD9" w:rsidP="00F53BD9">
      <w:pPr>
        <w:numPr>
          <w:ilvl w:val="0"/>
          <w:numId w:val="3"/>
        </w:numPr>
        <w:ind w:right="7" w:hanging="360"/>
        <w:rPr>
          <w:rFonts w:asciiTheme="minorHAnsi" w:hAnsiTheme="minorHAnsi" w:cstheme="minorHAnsi"/>
        </w:rPr>
      </w:pPr>
      <w:r w:rsidRPr="00875C14">
        <w:rPr>
          <w:rFonts w:asciiTheme="minorHAnsi" w:hAnsiTheme="minorHAnsi" w:cstheme="minorHAnsi"/>
        </w:rPr>
        <w:t xml:space="preserve">Aan te geven wanneer zij iets niet leuk of </w:t>
      </w:r>
      <w:r w:rsidR="003F57D1" w:rsidRPr="00875C14">
        <w:rPr>
          <w:rFonts w:asciiTheme="minorHAnsi" w:hAnsiTheme="minorHAnsi" w:cstheme="minorHAnsi"/>
        </w:rPr>
        <w:t>on</w:t>
      </w:r>
      <w:r w:rsidRPr="00875C14">
        <w:rPr>
          <w:rFonts w:asciiTheme="minorHAnsi" w:hAnsiTheme="minorHAnsi" w:cstheme="minorHAnsi"/>
        </w:rPr>
        <w:t xml:space="preserve">gepast vinden </w:t>
      </w:r>
    </w:p>
    <w:p w14:paraId="3BD55B7B" w14:textId="77777777" w:rsidR="0017293B" w:rsidRPr="00875C14" w:rsidRDefault="0017293B" w:rsidP="0017293B">
      <w:pPr>
        <w:numPr>
          <w:ilvl w:val="0"/>
          <w:numId w:val="3"/>
        </w:numPr>
        <w:ind w:right="7" w:hanging="360"/>
        <w:rPr>
          <w:rFonts w:asciiTheme="minorHAnsi" w:hAnsiTheme="minorHAnsi" w:cstheme="minorHAnsi"/>
        </w:rPr>
      </w:pPr>
      <w:r w:rsidRPr="00875C14">
        <w:rPr>
          <w:rFonts w:asciiTheme="minorHAnsi" w:hAnsiTheme="minorHAnsi" w:cstheme="minorHAnsi"/>
        </w:rPr>
        <w:t>We leren ze welke gedrag wel en niet gepast of gewenst is</w:t>
      </w:r>
    </w:p>
    <w:p w14:paraId="7318E282" w14:textId="77777777" w:rsidR="00F53BD9" w:rsidRPr="00875C14" w:rsidRDefault="00F53BD9" w:rsidP="0017293B">
      <w:pPr>
        <w:numPr>
          <w:ilvl w:val="0"/>
          <w:numId w:val="3"/>
        </w:numPr>
        <w:ind w:right="7" w:hanging="360"/>
        <w:rPr>
          <w:rFonts w:asciiTheme="minorHAnsi" w:hAnsiTheme="minorHAnsi" w:cstheme="minorHAnsi"/>
        </w:rPr>
      </w:pPr>
      <w:r w:rsidRPr="00875C14">
        <w:rPr>
          <w:rFonts w:asciiTheme="minorHAnsi" w:hAnsiTheme="minorHAnsi" w:cstheme="minorHAnsi"/>
        </w:rPr>
        <w:t xml:space="preserve">We hebben respect voor andere kinderen en hun eigendommen. </w:t>
      </w:r>
    </w:p>
    <w:p w14:paraId="1CB68C4A" w14:textId="07D05071" w:rsidR="00F53BD9" w:rsidRPr="00875C14" w:rsidRDefault="00F53BD9" w:rsidP="00F53BD9">
      <w:pPr>
        <w:numPr>
          <w:ilvl w:val="0"/>
          <w:numId w:val="3"/>
        </w:numPr>
        <w:ind w:right="7" w:hanging="360"/>
        <w:rPr>
          <w:rFonts w:asciiTheme="minorHAnsi" w:hAnsiTheme="minorHAnsi" w:cstheme="minorHAnsi"/>
        </w:rPr>
      </w:pPr>
      <w:r w:rsidRPr="00875C14">
        <w:rPr>
          <w:rFonts w:asciiTheme="minorHAnsi" w:hAnsiTheme="minorHAnsi" w:cstheme="minorHAnsi"/>
        </w:rPr>
        <w:t xml:space="preserve">Wat zij moeten doen bij een </w:t>
      </w:r>
      <w:r w:rsidR="00060E18" w:rsidRPr="00875C14">
        <w:rPr>
          <w:rFonts w:asciiTheme="minorHAnsi" w:hAnsiTheme="minorHAnsi" w:cstheme="minorHAnsi"/>
        </w:rPr>
        <w:t>ontruiming/</w:t>
      </w:r>
      <w:r w:rsidRPr="00875C14">
        <w:rPr>
          <w:rFonts w:asciiTheme="minorHAnsi" w:hAnsiTheme="minorHAnsi" w:cstheme="minorHAnsi"/>
        </w:rPr>
        <w:t xml:space="preserve"> alarm </w:t>
      </w:r>
    </w:p>
    <w:p w14:paraId="2230BE7D" w14:textId="77777777" w:rsidR="00F53BD9" w:rsidRPr="00875C14" w:rsidRDefault="00F53BD9" w:rsidP="00F53BD9">
      <w:pPr>
        <w:numPr>
          <w:ilvl w:val="0"/>
          <w:numId w:val="3"/>
        </w:numPr>
        <w:spacing w:after="40"/>
        <w:ind w:right="7" w:hanging="360"/>
        <w:rPr>
          <w:rFonts w:asciiTheme="minorHAnsi" w:hAnsiTheme="minorHAnsi" w:cstheme="minorHAnsi"/>
        </w:rPr>
      </w:pPr>
      <w:r w:rsidRPr="00875C14">
        <w:rPr>
          <w:rFonts w:asciiTheme="minorHAnsi" w:hAnsiTheme="minorHAnsi" w:cstheme="minorHAnsi"/>
        </w:rPr>
        <w:t xml:space="preserve">Dat als zij gemorst hebben met drinken, dit bij de groepsleiding te melden of op te ruimen </w:t>
      </w:r>
    </w:p>
    <w:p w14:paraId="43087F73" w14:textId="77777777" w:rsidR="00F53BD9" w:rsidRPr="00875C14" w:rsidRDefault="00F53BD9" w:rsidP="00F53BD9">
      <w:pPr>
        <w:numPr>
          <w:ilvl w:val="0"/>
          <w:numId w:val="3"/>
        </w:numPr>
        <w:ind w:right="7" w:hanging="360"/>
        <w:rPr>
          <w:rFonts w:asciiTheme="minorHAnsi" w:hAnsiTheme="minorHAnsi" w:cstheme="minorHAnsi"/>
        </w:rPr>
      </w:pPr>
      <w:r w:rsidRPr="00875C14">
        <w:rPr>
          <w:rFonts w:asciiTheme="minorHAnsi" w:hAnsiTheme="minorHAnsi" w:cstheme="minorHAnsi"/>
        </w:rPr>
        <w:t>Dat zij niet in de</w:t>
      </w:r>
      <w:r w:rsidR="003F57D1" w:rsidRPr="00875C14">
        <w:rPr>
          <w:rFonts w:asciiTheme="minorHAnsi" w:hAnsiTheme="minorHAnsi" w:cstheme="minorHAnsi"/>
        </w:rPr>
        <w:t xml:space="preserve"> volgende ruimten mogen komen: S</w:t>
      </w:r>
      <w:r w:rsidRPr="00875C14">
        <w:rPr>
          <w:rFonts w:asciiTheme="minorHAnsi" w:hAnsiTheme="minorHAnsi" w:cstheme="minorHAnsi"/>
        </w:rPr>
        <w:t xml:space="preserve">anitaire voorziening voor volwassenen, kantoor en de opbergruimtes/schoonmaakruimtes. Deze ruimtes zijn beveiligd </w:t>
      </w:r>
      <w:r w:rsidR="003F57D1" w:rsidRPr="00875C14">
        <w:rPr>
          <w:rFonts w:asciiTheme="minorHAnsi" w:hAnsiTheme="minorHAnsi" w:cstheme="minorHAnsi"/>
        </w:rPr>
        <w:t>met hoge klinken,</w:t>
      </w:r>
      <w:r w:rsidRPr="00875C14">
        <w:rPr>
          <w:rFonts w:asciiTheme="minorHAnsi" w:hAnsiTheme="minorHAnsi" w:cstheme="minorHAnsi"/>
        </w:rPr>
        <w:t xml:space="preserve"> zodat de kinderen er niet bij kunnen.</w:t>
      </w:r>
    </w:p>
    <w:p w14:paraId="16E93CB1" w14:textId="4DD0CD11" w:rsidR="00F53BD9" w:rsidRPr="00875C14" w:rsidRDefault="00F53BD9" w:rsidP="0017293B">
      <w:pPr>
        <w:numPr>
          <w:ilvl w:val="0"/>
          <w:numId w:val="3"/>
        </w:numPr>
        <w:ind w:right="7" w:hanging="360"/>
        <w:rPr>
          <w:rFonts w:asciiTheme="minorHAnsi" w:hAnsiTheme="minorHAnsi" w:cstheme="minorHAnsi"/>
        </w:rPr>
      </w:pPr>
      <w:r w:rsidRPr="00875C14">
        <w:rPr>
          <w:rFonts w:asciiTheme="minorHAnsi" w:hAnsiTheme="minorHAnsi" w:cstheme="minorHAnsi"/>
        </w:rPr>
        <w:t>Handen wassen na het plassen en buitenspelen!</w:t>
      </w:r>
      <w:r w:rsidR="0017293B" w:rsidRPr="00875C14">
        <w:rPr>
          <w:rFonts w:asciiTheme="minorHAnsi" w:hAnsiTheme="minorHAnsi" w:cstheme="minorHAnsi"/>
        </w:rPr>
        <w:t xml:space="preserve"> </w:t>
      </w:r>
      <w:r w:rsidRPr="00875C14">
        <w:rPr>
          <w:rFonts w:asciiTheme="minorHAnsi" w:hAnsiTheme="minorHAnsi" w:cstheme="minorHAnsi"/>
        </w:rPr>
        <w:t>Voor en na het eten!</w:t>
      </w:r>
    </w:p>
    <w:p w14:paraId="0CCA08A1" w14:textId="77777777" w:rsidR="00F53BD9" w:rsidRPr="00875C14" w:rsidRDefault="00F53BD9" w:rsidP="00F53BD9">
      <w:pPr>
        <w:pStyle w:val="Lijstalinea"/>
        <w:numPr>
          <w:ilvl w:val="0"/>
          <w:numId w:val="2"/>
        </w:numPr>
        <w:ind w:right="7"/>
        <w:rPr>
          <w:rFonts w:asciiTheme="minorHAnsi" w:hAnsiTheme="minorHAnsi" w:cstheme="minorHAnsi"/>
        </w:rPr>
      </w:pPr>
      <w:r w:rsidRPr="00875C14">
        <w:rPr>
          <w:rFonts w:asciiTheme="minorHAnsi" w:hAnsiTheme="minorHAnsi" w:cstheme="minorHAnsi"/>
        </w:rPr>
        <w:t>Kleine kindjes spelen zelf en mogen niet door grote kinderen opgetild worden.</w:t>
      </w:r>
    </w:p>
    <w:p w14:paraId="3DB9B00D" w14:textId="77777777" w:rsidR="00F53BD9" w:rsidRPr="00875C14" w:rsidRDefault="00F53BD9" w:rsidP="00F53BD9">
      <w:pPr>
        <w:pStyle w:val="Lijstalinea"/>
        <w:numPr>
          <w:ilvl w:val="0"/>
          <w:numId w:val="2"/>
        </w:numPr>
        <w:ind w:right="7"/>
        <w:rPr>
          <w:rFonts w:asciiTheme="minorHAnsi" w:hAnsiTheme="minorHAnsi" w:cstheme="minorHAnsi"/>
        </w:rPr>
      </w:pPr>
      <w:r w:rsidRPr="00875C14">
        <w:rPr>
          <w:rFonts w:asciiTheme="minorHAnsi" w:hAnsiTheme="minorHAnsi" w:cstheme="minorHAnsi"/>
        </w:rPr>
        <w:t>Dat in de wei bij de dieren niet gerend mag worden. In de wei kom je alleen met toestemming en onder toezicht van de volwassenen.</w:t>
      </w:r>
    </w:p>
    <w:p w14:paraId="19D60F30" w14:textId="77777777" w:rsidR="00F53BD9" w:rsidRPr="00875C14" w:rsidRDefault="00F53BD9" w:rsidP="00E279E6">
      <w:pPr>
        <w:pStyle w:val="Geenafstand"/>
        <w:rPr>
          <w:rFonts w:cstheme="minorHAnsi"/>
          <w:sz w:val="24"/>
        </w:rPr>
      </w:pPr>
    </w:p>
    <w:p w14:paraId="441160C1" w14:textId="77777777" w:rsidR="00F53BD9" w:rsidRPr="00875C14" w:rsidRDefault="00F53BD9" w:rsidP="00F53BD9">
      <w:pPr>
        <w:pStyle w:val="Kop1"/>
        <w:ind w:left="-5"/>
        <w:rPr>
          <w:rFonts w:asciiTheme="minorHAnsi" w:hAnsiTheme="minorHAnsi" w:cstheme="minorHAnsi"/>
          <w:b/>
          <w:color w:val="auto"/>
          <w:sz w:val="40"/>
          <w:u w:val="single"/>
        </w:rPr>
      </w:pPr>
      <w:r w:rsidRPr="00875C14">
        <w:rPr>
          <w:rFonts w:asciiTheme="minorHAnsi" w:hAnsiTheme="minorHAnsi" w:cstheme="minorHAnsi"/>
          <w:b/>
          <w:color w:val="auto"/>
          <w:sz w:val="40"/>
          <w:u w:val="single"/>
        </w:rPr>
        <w:t xml:space="preserve">Gezondheidsbeleid </w:t>
      </w:r>
    </w:p>
    <w:p w14:paraId="69B9AE6B"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sz w:val="28"/>
        </w:rPr>
        <w:t xml:space="preserve"> </w:t>
      </w:r>
    </w:p>
    <w:p w14:paraId="136524B4"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Het gezondheidsbeleid draagt bij aan het bewerkstelligen van een gezond leefmilieu voor kinderen, ouders en de medewerkers binnen ons kinder</w:t>
      </w:r>
      <w:r w:rsidR="005B62F0" w:rsidRPr="00875C14">
        <w:rPr>
          <w:rFonts w:asciiTheme="minorHAnsi" w:hAnsiTheme="minorHAnsi" w:cstheme="minorHAnsi"/>
        </w:rPr>
        <w:t>dag</w:t>
      </w:r>
      <w:r w:rsidRPr="00875C14">
        <w:rPr>
          <w:rFonts w:asciiTheme="minorHAnsi" w:hAnsiTheme="minorHAnsi" w:cstheme="minorHAnsi"/>
        </w:rPr>
        <w:t xml:space="preserve">verblijf. Door het volgen van de richtlijnen van dit beleid en de maatregelen die we hebben genomen en omschreven, worden (grote) gezondheidsrisico’s zo veel mogelijk beperkt en uitgesloten. </w:t>
      </w:r>
    </w:p>
    <w:p w14:paraId="2A3DBB19"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1D3F8048" w14:textId="7833BADA"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Als bijlage is de volledige </w:t>
      </w:r>
      <w:r w:rsidR="00060E18" w:rsidRPr="00875C14">
        <w:rPr>
          <w:rFonts w:asciiTheme="minorHAnsi" w:hAnsiTheme="minorHAnsi" w:cstheme="minorHAnsi"/>
          <w:i/>
        </w:rPr>
        <w:t>risico-inventarisatie</w:t>
      </w:r>
      <w:r w:rsidRPr="00875C14">
        <w:rPr>
          <w:rFonts w:asciiTheme="minorHAnsi" w:hAnsiTheme="minorHAnsi" w:cstheme="minorHAnsi"/>
          <w:i/>
        </w:rPr>
        <w:t xml:space="preserve"> gezondheid</w:t>
      </w:r>
      <w:r w:rsidRPr="00875C14">
        <w:rPr>
          <w:rFonts w:asciiTheme="minorHAnsi" w:hAnsiTheme="minorHAnsi" w:cstheme="minorHAnsi"/>
        </w:rPr>
        <w:t xml:space="preserve"> toegevoegd. </w:t>
      </w:r>
    </w:p>
    <w:p w14:paraId="49155053" w14:textId="0F1312FC" w:rsidR="00F53BD9" w:rsidRPr="00875C14" w:rsidRDefault="00F53BD9" w:rsidP="007507A3">
      <w:pPr>
        <w:spacing w:after="38" w:line="259" w:lineRule="auto"/>
        <w:ind w:left="0" w:firstLine="0"/>
        <w:rPr>
          <w:rFonts w:asciiTheme="minorHAnsi" w:hAnsiTheme="minorHAnsi" w:cstheme="minorHAnsi"/>
        </w:rPr>
      </w:pPr>
      <w:r w:rsidRPr="00875C14">
        <w:rPr>
          <w:rFonts w:asciiTheme="minorHAnsi" w:hAnsiTheme="minorHAnsi" w:cstheme="minorHAnsi"/>
          <w:sz w:val="22"/>
        </w:rPr>
        <w:t xml:space="preserve"> </w:t>
      </w:r>
    </w:p>
    <w:p w14:paraId="51B74E87" w14:textId="77777777" w:rsidR="00F53BD9" w:rsidRPr="00875C14" w:rsidRDefault="00F53BD9" w:rsidP="009F2C7D">
      <w:pPr>
        <w:pStyle w:val="Kop2"/>
        <w:ind w:left="-5"/>
        <w:rPr>
          <w:rFonts w:asciiTheme="minorHAnsi" w:hAnsiTheme="minorHAnsi" w:cstheme="minorHAnsi"/>
          <w:sz w:val="32"/>
        </w:rPr>
      </w:pPr>
      <w:r w:rsidRPr="00875C14">
        <w:rPr>
          <w:rFonts w:asciiTheme="minorHAnsi" w:hAnsiTheme="minorHAnsi" w:cstheme="minorHAnsi"/>
          <w:sz w:val="32"/>
        </w:rPr>
        <w:t xml:space="preserve">Het voorkomen van (de verspreiding van) ziektekiemen </w:t>
      </w:r>
    </w:p>
    <w:p w14:paraId="004C6ABD"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Het verspreiden van z</w:t>
      </w:r>
      <w:r w:rsidR="003F57D1" w:rsidRPr="00875C14">
        <w:rPr>
          <w:rFonts w:asciiTheme="minorHAnsi" w:hAnsiTheme="minorHAnsi" w:cstheme="minorHAnsi"/>
        </w:rPr>
        <w:t>iektekiemen gaat razendsnel. Wanneer</w:t>
      </w:r>
      <w:r w:rsidRPr="00875C14">
        <w:rPr>
          <w:rFonts w:asciiTheme="minorHAnsi" w:hAnsiTheme="minorHAnsi" w:cstheme="minorHAnsi"/>
        </w:rPr>
        <w:t xml:space="preserve"> er één kind ziek </w:t>
      </w:r>
      <w:r w:rsidR="003F57D1" w:rsidRPr="00875C14">
        <w:rPr>
          <w:rFonts w:asciiTheme="minorHAnsi" w:hAnsiTheme="minorHAnsi" w:cstheme="minorHAnsi"/>
        </w:rPr>
        <w:t>is, volgen er al snel meer. O</w:t>
      </w:r>
      <w:r w:rsidRPr="00875C14">
        <w:rPr>
          <w:rFonts w:asciiTheme="minorHAnsi" w:hAnsiTheme="minorHAnsi" w:cstheme="minorHAnsi"/>
        </w:rPr>
        <w:t xml:space="preserve">ok medewerkers en ouders zijn niet ongevoelig voor deze ziektekiemen. We doen er dan ook alles aan om ons verblijf zo schoon en hygiënisch mogelijk te houden. Wij hebben hiervoor de volgende maatregelen genomen. </w:t>
      </w:r>
    </w:p>
    <w:p w14:paraId="0EA77209"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48CE7E8A" w14:textId="77777777" w:rsidR="00F53BD9" w:rsidRPr="00875C14" w:rsidRDefault="00F53BD9" w:rsidP="00F53BD9">
      <w:pPr>
        <w:pStyle w:val="Kop3"/>
        <w:ind w:left="-5"/>
        <w:rPr>
          <w:rFonts w:asciiTheme="minorHAnsi" w:hAnsiTheme="minorHAnsi" w:cstheme="minorHAnsi"/>
          <w:b/>
          <w:color w:val="auto"/>
          <w:sz w:val="28"/>
        </w:rPr>
      </w:pPr>
      <w:r w:rsidRPr="00875C14">
        <w:rPr>
          <w:rFonts w:asciiTheme="minorHAnsi" w:hAnsiTheme="minorHAnsi" w:cstheme="minorHAnsi"/>
          <w:b/>
          <w:color w:val="auto"/>
          <w:sz w:val="28"/>
        </w:rPr>
        <w:lastRenderedPageBreak/>
        <w:t xml:space="preserve">Handhygiëne  </w:t>
      </w:r>
    </w:p>
    <w:p w14:paraId="34D94FFA" w14:textId="2ECC540D"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We doen ontzettend veel met onze handen. We vegen vieze billen af, raken speelgoed aan, vegen even langs onze neus en eten vervolgens een boterham, koekje of een stuk fruit. Een goede handhygiëne is dan ook ontzettend belangrijk. </w:t>
      </w:r>
      <w:r w:rsidR="00060E18" w:rsidRPr="00875C14">
        <w:rPr>
          <w:rFonts w:asciiTheme="minorHAnsi" w:hAnsiTheme="minorHAnsi" w:cstheme="minorHAnsi"/>
        </w:rPr>
        <w:t>We zorgen</w:t>
      </w:r>
      <w:r w:rsidRPr="00875C14">
        <w:rPr>
          <w:rFonts w:asciiTheme="minorHAnsi" w:hAnsiTheme="minorHAnsi" w:cstheme="minorHAnsi"/>
        </w:rPr>
        <w:t xml:space="preserve"> ervoor dat kinderen en pedagogisch medewerkers hun handen wassen met zeep en water. In de verschoonruimte</w:t>
      </w:r>
      <w:r w:rsidR="003F57D1" w:rsidRPr="00875C14">
        <w:rPr>
          <w:rFonts w:asciiTheme="minorHAnsi" w:hAnsiTheme="minorHAnsi" w:cstheme="minorHAnsi"/>
        </w:rPr>
        <w:t>, BSO wc`s</w:t>
      </w:r>
      <w:r w:rsidRPr="00875C14">
        <w:rPr>
          <w:rFonts w:asciiTheme="minorHAnsi" w:hAnsiTheme="minorHAnsi" w:cstheme="minorHAnsi"/>
        </w:rPr>
        <w:t xml:space="preserve"> en op de wc van de medewerkers, staat zeep, deze wordt gebruikt na het verschonen, een toiletgebruik of het in aanraking komen met bloed, lichaamsvocht, etc.  </w:t>
      </w:r>
    </w:p>
    <w:p w14:paraId="0FDDFFB1"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52A6E2EB" w14:textId="77777777" w:rsidR="00F53BD9" w:rsidRPr="00875C14" w:rsidRDefault="00F53BD9" w:rsidP="00F53BD9">
      <w:pPr>
        <w:spacing w:after="37"/>
        <w:ind w:left="10" w:right="7"/>
        <w:rPr>
          <w:rFonts w:asciiTheme="minorHAnsi" w:hAnsiTheme="minorHAnsi" w:cstheme="minorHAnsi"/>
        </w:rPr>
      </w:pPr>
      <w:r w:rsidRPr="00875C14">
        <w:rPr>
          <w:rFonts w:asciiTheme="minorHAnsi" w:hAnsiTheme="minorHAnsi" w:cstheme="minorHAnsi"/>
        </w:rPr>
        <w:t xml:space="preserve">We wassen onze handen met zeep en water: </w:t>
      </w:r>
    </w:p>
    <w:p w14:paraId="675C455C" w14:textId="77777777" w:rsidR="00F53BD9" w:rsidRPr="00875C14" w:rsidRDefault="00F53BD9" w:rsidP="00F53BD9">
      <w:pPr>
        <w:numPr>
          <w:ilvl w:val="0"/>
          <w:numId w:val="11"/>
        </w:numPr>
        <w:ind w:right="7" w:hanging="360"/>
        <w:rPr>
          <w:rFonts w:asciiTheme="minorHAnsi" w:hAnsiTheme="minorHAnsi" w:cstheme="minorHAnsi"/>
        </w:rPr>
      </w:pPr>
      <w:r w:rsidRPr="00875C14">
        <w:rPr>
          <w:rFonts w:asciiTheme="minorHAnsi" w:hAnsiTheme="minorHAnsi" w:cstheme="minorHAnsi"/>
        </w:rPr>
        <w:t xml:space="preserve">Na </w:t>
      </w:r>
      <w:r w:rsidR="003F57D1" w:rsidRPr="00875C14">
        <w:rPr>
          <w:rFonts w:asciiTheme="minorHAnsi" w:hAnsiTheme="minorHAnsi" w:cstheme="minorHAnsi"/>
        </w:rPr>
        <w:t>het (helpen bij) toiletgebruik.</w:t>
      </w:r>
    </w:p>
    <w:p w14:paraId="59DDBB27" w14:textId="77777777" w:rsidR="00F53BD9" w:rsidRPr="00875C14" w:rsidRDefault="00F53BD9" w:rsidP="00F53BD9">
      <w:pPr>
        <w:numPr>
          <w:ilvl w:val="0"/>
          <w:numId w:val="11"/>
        </w:numPr>
        <w:ind w:right="7" w:hanging="360"/>
        <w:rPr>
          <w:rFonts w:asciiTheme="minorHAnsi" w:hAnsiTheme="minorHAnsi" w:cstheme="minorHAnsi"/>
        </w:rPr>
      </w:pPr>
      <w:r w:rsidRPr="00875C14">
        <w:rPr>
          <w:rFonts w:asciiTheme="minorHAnsi" w:hAnsiTheme="minorHAnsi" w:cstheme="minorHAnsi"/>
        </w:rPr>
        <w:t>Na het buitenspelen</w:t>
      </w:r>
      <w:r w:rsidR="003F57D1" w:rsidRPr="00875C14">
        <w:rPr>
          <w:rFonts w:asciiTheme="minorHAnsi" w:hAnsiTheme="minorHAnsi" w:cstheme="minorHAnsi"/>
        </w:rPr>
        <w:t>.</w:t>
      </w:r>
      <w:r w:rsidRPr="00875C14">
        <w:rPr>
          <w:rFonts w:asciiTheme="minorHAnsi" w:hAnsiTheme="minorHAnsi" w:cstheme="minorHAnsi"/>
        </w:rPr>
        <w:t xml:space="preserve"> </w:t>
      </w:r>
    </w:p>
    <w:p w14:paraId="2A61B41E" w14:textId="77777777" w:rsidR="00F53BD9" w:rsidRPr="00875C14" w:rsidRDefault="00F53BD9" w:rsidP="00F53BD9">
      <w:pPr>
        <w:numPr>
          <w:ilvl w:val="0"/>
          <w:numId w:val="11"/>
        </w:numPr>
        <w:ind w:right="7" w:hanging="360"/>
        <w:rPr>
          <w:rFonts w:asciiTheme="minorHAnsi" w:hAnsiTheme="minorHAnsi" w:cstheme="minorHAnsi"/>
        </w:rPr>
      </w:pPr>
      <w:r w:rsidRPr="00875C14">
        <w:rPr>
          <w:rFonts w:asciiTheme="minorHAnsi" w:hAnsiTheme="minorHAnsi" w:cstheme="minorHAnsi"/>
        </w:rPr>
        <w:t>Na het bezoek aan dieren</w:t>
      </w:r>
      <w:r w:rsidR="003F57D1" w:rsidRPr="00875C14">
        <w:rPr>
          <w:rFonts w:asciiTheme="minorHAnsi" w:hAnsiTheme="minorHAnsi" w:cstheme="minorHAnsi"/>
        </w:rPr>
        <w:t>.</w:t>
      </w:r>
      <w:r w:rsidRPr="00875C14">
        <w:rPr>
          <w:rFonts w:asciiTheme="minorHAnsi" w:hAnsiTheme="minorHAnsi" w:cstheme="minorHAnsi"/>
        </w:rPr>
        <w:t xml:space="preserve"> </w:t>
      </w:r>
    </w:p>
    <w:p w14:paraId="01479A6D" w14:textId="77777777" w:rsidR="00F53BD9" w:rsidRPr="00875C14" w:rsidRDefault="00F53BD9" w:rsidP="00F53BD9">
      <w:pPr>
        <w:numPr>
          <w:ilvl w:val="0"/>
          <w:numId w:val="11"/>
        </w:numPr>
        <w:ind w:right="7" w:hanging="360"/>
        <w:rPr>
          <w:rFonts w:asciiTheme="minorHAnsi" w:hAnsiTheme="minorHAnsi" w:cstheme="minorHAnsi"/>
        </w:rPr>
      </w:pPr>
      <w:r w:rsidRPr="00875C14">
        <w:rPr>
          <w:rFonts w:asciiTheme="minorHAnsi" w:hAnsiTheme="minorHAnsi" w:cstheme="minorHAnsi"/>
        </w:rPr>
        <w:t>Voor het (helpen bij) eten</w:t>
      </w:r>
      <w:r w:rsidR="003F57D1" w:rsidRPr="00875C14">
        <w:rPr>
          <w:rFonts w:asciiTheme="minorHAnsi" w:hAnsiTheme="minorHAnsi" w:cstheme="minorHAnsi"/>
        </w:rPr>
        <w:t>.</w:t>
      </w:r>
      <w:r w:rsidRPr="00875C14">
        <w:rPr>
          <w:rFonts w:asciiTheme="minorHAnsi" w:hAnsiTheme="minorHAnsi" w:cstheme="minorHAnsi"/>
        </w:rPr>
        <w:t xml:space="preserve"> </w:t>
      </w:r>
    </w:p>
    <w:p w14:paraId="32FBEB90" w14:textId="77777777" w:rsidR="00F53BD9" w:rsidRPr="00875C14" w:rsidRDefault="00F53BD9" w:rsidP="00F53BD9">
      <w:pPr>
        <w:numPr>
          <w:ilvl w:val="0"/>
          <w:numId w:val="11"/>
        </w:numPr>
        <w:ind w:right="7" w:hanging="360"/>
        <w:rPr>
          <w:rFonts w:asciiTheme="minorHAnsi" w:hAnsiTheme="minorHAnsi" w:cstheme="minorHAnsi"/>
        </w:rPr>
      </w:pPr>
      <w:r w:rsidRPr="00875C14">
        <w:rPr>
          <w:rFonts w:asciiTheme="minorHAnsi" w:hAnsiTheme="minorHAnsi" w:cstheme="minorHAnsi"/>
        </w:rPr>
        <w:t>Voor het bereiden van een flesje</w:t>
      </w:r>
      <w:r w:rsidR="003F57D1" w:rsidRPr="00875C14">
        <w:rPr>
          <w:rFonts w:asciiTheme="minorHAnsi" w:hAnsiTheme="minorHAnsi" w:cstheme="minorHAnsi"/>
        </w:rPr>
        <w:t>.</w:t>
      </w:r>
      <w:r w:rsidRPr="00875C14">
        <w:rPr>
          <w:rFonts w:asciiTheme="minorHAnsi" w:hAnsiTheme="minorHAnsi" w:cstheme="minorHAnsi"/>
        </w:rPr>
        <w:t xml:space="preserve"> </w:t>
      </w:r>
    </w:p>
    <w:p w14:paraId="0588D45A" w14:textId="77777777" w:rsidR="00F53BD9" w:rsidRPr="00875C14" w:rsidRDefault="00F53BD9" w:rsidP="00F53BD9">
      <w:pPr>
        <w:numPr>
          <w:ilvl w:val="0"/>
          <w:numId w:val="11"/>
        </w:numPr>
        <w:ind w:right="7" w:hanging="360"/>
        <w:rPr>
          <w:rFonts w:asciiTheme="minorHAnsi" w:hAnsiTheme="minorHAnsi" w:cstheme="minorHAnsi"/>
        </w:rPr>
      </w:pPr>
      <w:r w:rsidRPr="00875C14">
        <w:rPr>
          <w:rFonts w:asciiTheme="minorHAnsi" w:hAnsiTheme="minorHAnsi" w:cstheme="minorHAnsi"/>
        </w:rPr>
        <w:t>Voor en na het aanbrengen van zalf</w:t>
      </w:r>
      <w:r w:rsidR="003F57D1" w:rsidRPr="00875C14">
        <w:rPr>
          <w:rFonts w:asciiTheme="minorHAnsi" w:hAnsiTheme="minorHAnsi" w:cstheme="minorHAnsi"/>
        </w:rPr>
        <w:t>.</w:t>
      </w:r>
      <w:r w:rsidRPr="00875C14">
        <w:rPr>
          <w:rFonts w:asciiTheme="minorHAnsi" w:hAnsiTheme="minorHAnsi" w:cstheme="minorHAnsi"/>
        </w:rPr>
        <w:t xml:space="preserve"> </w:t>
      </w:r>
    </w:p>
    <w:p w14:paraId="6D4721EC" w14:textId="77777777" w:rsidR="00F53BD9" w:rsidRPr="00875C14" w:rsidRDefault="00F53BD9" w:rsidP="00F53BD9">
      <w:pPr>
        <w:numPr>
          <w:ilvl w:val="0"/>
          <w:numId w:val="11"/>
        </w:numPr>
        <w:ind w:right="7" w:hanging="360"/>
        <w:rPr>
          <w:rFonts w:asciiTheme="minorHAnsi" w:hAnsiTheme="minorHAnsi" w:cstheme="minorHAnsi"/>
        </w:rPr>
      </w:pPr>
      <w:r w:rsidRPr="00875C14">
        <w:rPr>
          <w:rFonts w:asciiTheme="minorHAnsi" w:hAnsiTheme="minorHAnsi" w:cstheme="minorHAnsi"/>
        </w:rPr>
        <w:t>Na het verschonen van een kind</w:t>
      </w:r>
      <w:r w:rsidR="003F57D1" w:rsidRPr="00875C14">
        <w:rPr>
          <w:rFonts w:asciiTheme="minorHAnsi" w:hAnsiTheme="minorHAnsi" w:cstheme="minorHAnsi"/>
        </w:rPr>
        <w:t>.</w:t>
      </w:r>
      <w:r w:rsidRPr="00875C14">
        <w:rPr>
          <w:rFonts w:asciiTheme="minorHAnsi" w:hAnsiTheme="minorHAnsi" w:cstheme="minorHAnsi"/>
        </w:rPr>
        <w:t xml:space="preserve">  </w:t>
      </w:r>
    </w:p>
    <w:p w14:paraId="5CED5D25" w14:textId="77777777" w:rsidR="00F53BD9" w:rsidRPr="00875C14" w:rsidRDefault="00F53BD9" w:rsidP="00F53BD9">
      <w:pPr>
        <w:numPr>
          <w:ilvl w:val="0"/>
          <w:numId w:val="11"/>
        </w:numPr>
        <w:ind w:right="7" w:hanging="360"/>
        <w:rPr>
          <w:rFonts w:asciiTheme="minorHAnsi" w:hAnsiTheme="minorHAnsi" w:cstheme="minorHAnsi"/>
        </w:rPr>
      </w:pPr>
      <w:r w:rsidRPr="00875C14">
        <w:rPr>
          <w:rFonts w:asciiTheme="minorHAnsi" w:hAnsiTheme="minorHAnsi" w:cstheme="minorHAnsi"/>
        </w:rPr>
        <w:t>Na het verzorgen van wondjes</w:t>
      </w:r>
      <w:r w:rsidR="003F57D1" w:rsidRPr="00875C14">
        <w:rPr>
          <w:rFonts w:asciiTheme="minorHAnsi" w:hAnsiTheme="minorHAnsi" w:cstheme="minorHAnsi"/>
        </w:rPr>
        <w:t>.</w:t>
      </w:r>
      <w:r w:rsidRPr="00875C14">
        <w:rPr>
          <w:rFonts w:asciiTheme="minorHAnsi" w:hAnsiTheme="minorHAnsi" w:cstheme="minorHAnsi"/>
        </w:rPr>
        <w:t xml:space="preserve"> </w:t>
      </w:r>
    </w:p>
    <w:p w14:paraId="191B4729" w14:textId="77777777" w:rsidR="00F53BD9" w:rsidRPr="00875C14" w:rsidRDefault="00F53BD9" w:rsidP="00F53BD9">
      <w:pPr>
        <w:numPr>
          <w:ilvl w:val="0"/>
          <w:numId w:val="11"/>
        </w:numPr>
        <w:ind w:right="7" w:hanging="360"/>
        <w:rPr>
          <w:rFonts w:asciiTheme="minorHAnsi" w:hAnsiTheme="minorHAnsi" w:cstheme="minorHAnsi"/>
        </w:rPr>
      </w:pPr>
      <w:r w:rsidRPr="00875C14">
        <w:rPr>
          <w:rFonts w:asciiTheme="minorHAnsi" w:hAnsiTheme="minorHAnsi" w:cstheme="minorHAnsi"/>
        </w:rPr>
        <w:t>Na het in contact komen met lichaamsvocht zoals snot, wondvocht of bloed</w:t>
      </w:r>
      <w:r w:rsidR="003F57D1" w:rsidRPr="00875C14">
        <w:rPr>
          <w:rFonts w:asciiTheme="minorHAnsi" w:hAnsiTheme="minorHAnsi" w:cstheme="minorHAnsi"/>
        </w:rPr>
        <w:t>.</w:t>
      </w:r>
      <w:r w:rsidRPr="00875C14">
        <w:rPr>
          <w:rFonts w:asciiTheme="minorHAnsi" w:hAnsiTheme="minorHAnsi" w:cstheme="minorHAnsi"/>
        </w:rPr>
        <w:t xml:space="preserve"> </w:t>
      </w:r>
    </w:p>
    <w:p w14:paraId="4685A6E4" w14:textId="77777777" w:rsidR="00F53BD9" w:rsidRPr="00875C14" w:rsidRDefault="00F53BD9" w:rsidP="00F53BD9">
      <w:pPr>
        <w:numPr>
          <w:ilvl w:val="0"/>
          <w:numId w:val="11"/>
        </w:numPr>
        <w:ind w:right="7" w:hanging="360"/>
        <w:rPr>
          <w:rFonts w:asciiTheme="minorHAnsi" w:hAnsiTheme="minorHAnsi" w:cstheme="minorHAnsi"/>
        </w:rPr>
      </w:pPr>
      <w:r w:rsidRPr="00875C14">
        <w:rPr>
          <w:rFonts w:asciiTheme="minorHAnsi" w:hAnsiTheme="minorHAnsi" w:cstheme="minorHAnsi"/>
        </w:rPr>
        <w:t>Na contact met vuile was, afval of de afvalcontainer</w:t>
      </w:r>
      <w:r w:rsidR="003F57D1" w:rsidRPr="00875C14">
        <w:rPr>
          <w:rFonts w:asciiTheme="minorHAnsi" w:hAnsiTheme="minorHAnsi" w:cstheme="minorHAnsi"/>
        </w:rPr>
        <w:t>.</w:t>
      </w:r>
      <w:r w:rsidRPr="00875C14">
        <w:rPr>
          <w:rFonts w:asciiTheme="minorHAnsi" w:hAnsiTheme="minorHAnsi" w:cstheme="minorHAnsi"/>
        </w:rPr>
        <w:t xml:space="preserve"> </w:t>
      </w:r>
    </w:p>
    <w:p w14:paraId="10605F1C" w14:textId="77777777" w:rsidR="00F53BD9" w:rsidRPr="00875C14" w:rsidRDefault="00F53BD9" w:rsidP="00F53BD9">
      <w:pPr>
        <w:numPr>
          <w:ilvl w:val="0"/>
          <w:numId w:val="11"/>
        </w:numPr>
        <w:ind w:right="7" w:hanging="360"/>
        <w:rPr>
          <w:rFonts w:asciiTheme="minorHAnsi" w:hAnsiTheme="minorHAnsi" w:cstheme="minorHAnsi"/>
        </w:rPr>
      </w:pPr>
      <w:r w:rsidRPr="00875C14">
        <w:rPr>
          <w:rFonts w:asciiTheme="minorHAnsi" w:hAnsiTheme="minorHAnsi" w:cstheme="minorHAnsi"/>
        </w:rPr>
        <w:t>Bij zichtbaar vieze handen</w:t>
      </w:r>
      <w:r w:rsidR="003F57D1" w:rsidRPr="00875C14">
        <w:rPr>
          <w:rFonts w:asciiTheme="minorHAnsi" w:hAnsiTheme="minorHAnsi" w:cstheme="minorHAnsi"/>
        </w:rPr>
        <w:t>.</w:t>
      </w:r>
      <w:r w:rsidRPr="00875C14">
        <w:rPr>
          <w:rFonts w:asciiTheme="minorHAnsi" w:hAnsiTheme="minorHAnsi" w:cstheme="minorHAnsi"/>
        </w:rPr>
        <w:t xml:space="preserve"> </w:t>
      </w:r>
    </w:p>
    <w:p w14:paraId="5C2D6653" w14:textId="77777777" w:rsidR="00F53BD9" w:rsidRPr="00875C14" w:rsidRDefault="00F53BD9" w:rsidP="00F53BD9">
      <w:pPr>
        <w:numPr>
          <w:ilvl w:val="0"/>
          <w:numId w:val="11"/>
        </w:numPr>
        <w:ind w:right="7" w:hanging="360"/>
        <w:rPr>
          <w:rFonts w:asciiTheme="minorHAnsi" w:hAnsiTheme="minorHAnsi" w:cstheme="minorHAnsi"/>
        </w:rPr>
      </w:pPr>
      <w:r w:rsidRPr="00875C14">
        <w:rPr>
          <w:rFonts w:asciiTheme="minorHAnsi" w:hAnsiTheme="minorHAnsi" w:cstheme="minorHAnsi"/>
        </w:rPr>
        <w:t>Bij verkoudheid (niezen, hoesten of snot)</w:t>
      </w:r>
      <w:r w:rsidR="003F57D1" w:rsidRPr="00875C14">
        <w:rPr>
          <w:rFonts w:asciiTheme="minorHAnsi" w:hAnsiTheme="minorHAnsi" w:cstheme="minorHAnsi"/>
        </w:rPr>
        <w:t>.</w:t>
      </w:r>
      <w:r w:rsidRPr="00875C14">
        <w:rPr>
          <w:rFonts w:asciiTheme="minorHAnsi" w:hAnsiTheme="minorHAnsi" w:cstheme="minorHAnsi"/>
        </w:rPr>
        <w:t xml:space="preserve"> </w:t>
      </w:r>
    </w:p>
    <w:p w14:paraId="54BB5DFC"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3311729A"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Bij het handen wassen gebruiken we vloeibare zeep en wrijven onze handen minimaal 10 seconden goed over elkaar. Ook leren we kinderen hoe zij moeten zorgen voor een goede handhygiëne.  </w:t>
      </w:r>
    </w:p>
    <w:p w14:paraId="1BA75137" w14:textId="77777777" w:rsidR="00745516" w:rsidRPr="00875C14" w:rsidRDefault="00745516" w:rsidP="00F53BD9">
      <w:pPr>
        <w:ind w:left="10" w:right="7"/>
        <w:rPr>
          <w:rFonts w:asciiTheme="minorHAnsi" w:hAnsiTheme="minorHAnsi" w:cstheme="minorHAnsi"/>
        </w:rPr>
      </w:pPr>
    </w:p>
    <w:p w14:paraId="3C1E23FC" w14:textId="2DDA21B3" w:rsidR="00745516" w:rsidRPr="00875C14" w:rsidRDefault="00745516" w:rsidP="00F53BD9">
      <w:pPr>
        <w:ind w:left="10" w:right="7"/>
        <w:rPr>
          <w:rFonts w:asciiTheme="minorHAnsi" w:hAnsiTheme="minorHAnsi" w:cstheme="minorHAnsi"/>
        </w:rPr>
      </w:pPr>
      <w:r w:rsidRPr="00875C14">
        <w:rPr>
          <w:rFonts w:asciiTheme="minorHAnsi" w:hAnsiTheme="minorHAnsi" w:cstheme="minorHAnsi"/>
        </w:rPr>
        <w:t>Voor schone handen geldt ook dat nagels schoon zijn. Hiervoor gelden de volgende normen:</w:t>
      </w:r>
    </w:p>
    <w:p w14:paraId="054D807F" w14:textId="7D479715" w:rsidR="00745516" w:rsidRPr="00875C14" w:rsidRDefault="00745516" w:rsidP="00745516">
      <w:pPr>
        <w:pStyle w:val="Lijstalinea"/>
        <w:numPr>
          <w:ilvl w:val="0"/>
          <w:numId w:val="2"/>
        </w:numPr>
        <w:ind w:right="7"/>
        <w:rPr>
          <w:rFonts w:asciiTheme="minorHAnsi" w:hAnsiTheme="minorHAnsi" w:cstheme="minorHAnsi"/>
        </w:rPr>
      </w:pPr>
      <w:r w:rsidRPr="00875C14">
        <w:rPr>
          <w:rFonts w:asciiTheme="minorHAnsi" w:hAnsiTheme="minorHAnsi" w:cstheme="minorHAnsi"/>
        </w:rPr>
        <w:t>Houd de nagels kort en schoon</w:t>
      </w:r>
    </w:p>
    <w:p w14:paraId="3594E493" w14:textId="07D17E1E" w:rsidR="00745516" w:rsidRPr="00875C14" w:rsidRDefault="00745516" w:rsidP="00745516">
      <w:pPr>
        <w:pStyle w:val="Lijstalinea"/>
        <w:numPr>
          <w:ilvl w:val="0"/>
          <w:numId w:val="2"/>
        </w:numPr>
        <w:ind w:right="7"/>
        <w:rPr>
          <w:rFonts w:asciiTheme="minorHAnsi" w:hAnsiTheme="minorHAnsi" w:cstheme="minorHAnsi"/>
        </w:rPr>
      </w:pPr>
      <w:r w:rsidRPr="00875C14">
        <w:rPr>
          <w:rFonts w:asciiTheme="minorHAnsi" w:hAnsiTheme="minorHAnsi" w:cstheme="minorHAnsi"/>
        </w:rPr>
        <w:t>Draag geen nagellak, nagelversieringen en/of kunstnagels</w:t>
      </w:r>
    </w:p>
    <w:p w14:paraId="4E2B6254" w14:textId="192FAFD2" w:rsidR="00745516" w:rsidRPr="00875C14" w:rsidRDefault="00745516" w:rsidP="00745516">
      <w:pPr>
        <w:pStyle w:val="Lijstalinea"/>
        <w:numPr>
          <w:ilvl w:val="0"/>
          <w:numId w:val="2"/>
        </w:numPr>
        <w:ind w:right="7"/>
        <w:rPr>
          <w:rFonts w:asciiTheme="minorHAnsi" w:hAnsiTheme="minorHAnsi" w:cstheme="minorHAnsi"/>
        </w:rPr>
      </w:pPr>
      <w:r w:rsidRPr="00875C14">
        <w:rPr>
          <w:rFonts w:asciiTheme="minorHAnsi" w:hAnsiTheme="minorHAnsi" w:cstheme="minorHAnsi"/>
        </w:rPr>
        <w:t>Nagels worden extra schoongemaakt met een nagelborstel</w:t>
      </w:r>
    </w:p>
    <w:p w14:paraId="43925600" w14:textId="53CFCE82" w:rsidR="00745516" w:rsidRPr="00875C14" w:rsidRDefault="00745516" w:rsidP="00745516">
      <w:pPr>
        <w:ind w:left="0" w:right="7" w:firstLine="0"/>
        <w:rPr>
          <w:rFonts w:asciiTheme="minorHAnsi" w:hAnsiTheme="minorHAnsi" w:cstheme="minorHAnsi"/>
        </w:rPr>
      </w:pPr>
      <w:r w:rsidRPr="00875C14">
        <w:rPr>
          <w:rFonts w:asciiTheme="minorHAnsi" w:hAnsiTheme="minorHAnsi" w:cstheme="minorHAnsi"/>
        </w:rPr>
        <w:t>Bij risicovolle handelingen zoals verschonen of eten bereiden dragen medewerkers en stagiaires handschoenen wanneer zij sierraden of nagellak dragen.</w:t>
      </w:r>
    </w:p>
    <w:p w14:paraId="3F66408F"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50C773C8" w14:textId="77777777" w:rsidR="00F53BD9" w:rsidRPr="00875C14" w:rsidRDefault="00F53BD9" w:rsidP="00F53BD9">
      <w:pPr>
        <w:pStyle w:val="Kop3"/>
        <w:ind w:left="-5"/>
        <w:rPr>
          <w:rFonts w:asciiTheme="minorHAnsi" w:hAnsiTheme="minorHAnsi" w:cstheme="minorHAnsi"/>
          <w:b/>
          <w:color w:val="auto"/>
          <w:sz w:val="28"/>
        </w:rPr>
      </w:pPr>
      <w:r w:rsidRPr="00875C14">
        <w:rPr>
          <w:rFonts w:asciiTheme="minorHAnsi" w:hAnsiTheme="minorHAnsi" w:cstheme="minorHAnsi"/>
          <w:b/>
          <w:color w:val="auto"/>
          <w:sz w:val="28"/>
        </w:rPr>
        <w:t xml:space="preserve">Voedselhygiëne </w:t>
      </w:r>
    </w:p>
    <w:p w14:paraId="0EB1A497" w14:textId="77777777" w:rsidR="00F53BD9" w:rsidRPr="00875C14" w:rsidRDefault="003F57D1" w:rsidP="00F53BD9">
      <w:pPr>
        <w:ind w:left="10" w:right="7"/>
        <w:rPr>
          <w:rFonts w:asciiTheme="minorHAnsi" w:hAnsiTheme="minorHAnsi" w:cstheme="minorHAnsi"/>
        </w:rPr>
      </w:pPr>
      <w:r w:rsidRPr="00875C14">
        <w:rPr>
          <w:rFonts w:asciiTheme="minorHAnsi" w:hAnsiTheme="minorHAnsi" w:cstheme="minorHAnsi"/>
        </w:rPr>
        <w:t>B</w:t>
      </w:r>
      <w:r w:rsidR="00F53BD9" w:rsidRPr="00875C14">
        <w:rPr>
          <w:rFonts w:asciiTheme="minorHAnsi" w:hAnsiTheme="minorHAnsi" w:cstheme="minorHAnsi"/>
        </w:rPr>
        <w:t>innen het verblijf</w:t>
      </w:r>
      <w:r w:rsidRPr="00875C14">
        <w:rPr>
          <w:rFonts w:asciiTheme="minorHAnsi" w:hAnsiTheme="minorHAnsi" w:cstheme="minorHAnsi"/>
        </w:rPr>
        <w:t xml:space="preserve"> bereiden en nuttigen we ook voedsel en drinken, en</w:t>
      </w:r>
      <w:r w:rsidR="00F53BD9" w:rsidRPr="00875C14">
        <w:rPr>
          <w:rFonts w:asciiTheme="minorHAnsi" w:hAnsiTheme="minorHAnsi" w:cstheme="minorHAnsi"/>
        </w:rPr>
        <w:t xml:space="preserve"> houden wij ons aan de wettelijke regels die zijn opgenomen binnen de warenwet. Op deze manier beperken we het risico op besmetting of voedselvergiftiging.  </w:t>
      </w:r>
    </w:p>
    <w:p w14:paraId="5003DBAB" w14:textId="77777777" w:rsidR="00F53BD9" w:rsidRPr="00875C14" w:rsidRDefault="00F53BD9" w:rsidP="00F53BD9">
      <w:pPr>
        <w:spacing w:after="25" w:line="259" w:lineRule="auto"/>
        <w:ind w:left="0" w:firstLine="0"/>
        <w:rPr>
          <w:rFonts w:asciiTheme="minorHAnsi" w:hAnsiTheme="minorHAnsi" w:cstheme="minorHAnsi"/>
        </w:rPr>
      </w:pPr>
      <w:r w:rsidRPr="00875C14">
        <w:rPr>
          <w:rFonts w:asciiTheme="minorHAnsi" w:hAnsiTheme="minorHAnsi" w:cstheme="minorHAnsi"/>
        </w:rPr>
        <w:t xml:space="preserve"> </w:t>
      </w:r>
    </w:p>
    <w:p w14:paraId="3F0F0C68" w14:textId="77777777" w:rsidR="00F53BD9" w:rsidRPr="00875C14" w:rsidRDefault="00F53BD9" w:rsidP="00F53BD9">
      <w:pPr>
        <w:numPr>
          <w:ilvl w:val="0"/>
          <w:numId w:val="12"/>
        </w:numPr>
        <w:ind w:right="7" w:hanging="360"/>
        <w:rPr>
          <w:rFonts w:asciiTheme="minorHAnsi" w:hAnsiTheme="minorHAnsi" w:cstheme="minorHAnsi"/>
        </w:rPr>
      </w:pPr>
      <w:r w:rsidRPr="00875C14">
        <w:rPr>
          <w:rFonts w:asciiTheme="minorHAnsi" w:hAnsiTheme="minorHAnsi" w:cstheme="minorHAnsi"/>
        </w:rPr>
        <w:t>Boodschappen die zijn binnengekomen worden direct op de juiste plek opgeborgen</w:t>
      </w:r>
      <w:r w:rsidR="003F57D1" w:rsidRPr="00875C14">
        <w:rPr>
          <w:rFonts w:asciiTheme="minorHAnsi" w:hAnsiTheme="minorHAnsi" w:cstheme="minorHAnsi"/>
        </w:rPr>
        <w:t>.</w:t>
      </w:r>
      <w:r w:rsidRPr="00875C14">
        <w:rPr>
          <w:rFonts w:asciiTheme="minorHAnsi" w:hAnsiTheme="minorHAnsi" w:cstheme="minorHAnsi"/>
        </w:rPr>
        <w:t xml:space="preserve"> </w:t>
      </w:r>
    </w:p>
    <w:p w14:paraId="3F5BD117" w14:textId="77777777" w:rsidR="00F53BD9" w:rsidRPr="00875C14" w:rsidRDefault="00F53BD9" w:rsidP="00F53BD9">
      <w:pPr>
        <w:numPr>
          <w:ilvl w:val="0"/>
          <w:numId w:val="12"/>
        </w:numPr>
        <w:ind w:right="7" w:hanging="360"/>
        <w:rPr>
          <w:rFonts w:asciiTheme="minorHAnsi" w:hAnsiTheme="minorHAnsi" w:cstheme="minorHAnsi"/>
        </w:rPr>
      </w:pPr>
      <w:r w:rsidRPr="00875C14">
        <w:rPr>
          <w:rFonts w:asciiTheme="minorHAnsi" w:hAnsiTheme="minorHAnsi" w:cstheme="minorHAnsi"/>
        </w:rPr>
        <w:t>Open producten worden voor gebruik altijd gecontroleerd op datum</w:t>
      </w:r>
      <w:r w:rsidR="003F57D1" w:rsidRPr="00875C14">
        <w:rPr>
          <w:rFonts w:asciiTheme="minorHAnsi" w:hAnsiTheme="minorHAnsi" w:cstheme="minorHAnsi"/>
        </w:rPr>
        <w:t>.</w:t>
      </w:r>
    </w:p>
    <w:p w14:paraId="40713AFE" w14:textId="77777777" w:rsidR="00F53BD9" w:rsidRPr="00875C14" w:rsidRDefault="00F53BD9" w:rsidP="00F53BD9">
      <w:pPr>
        <w:numPr>
          <w:ilvl w:val="0"/>
          <w:numId w:val="12"/>
        </w:numPr>
        <w:ind w:right="7" w:hanging="360"/>
        <w:rPr>
          <w:rFonts w:asciiTheme="minorHAnsi" w:hAnsiTheme="minorHAnsi" w:cstheme="minorHAnsi"/>
        </w:rPr>
      </w:pPr>
      <w:r w:rsidRPr="00875C14">
        <w:rPr>
          <w:rFonts w:asciiTheme="minorHAnsi" w:hAnsiTheme="minorHAnsi" w:cstheme="minorHAnsi"/>
        </w:rPr>
        <w:t>Voedsel en drinkflessen worden alleen bereid op de daarvoor bestemde plekken</w:t>
      </w:r>
      <w:r w:rsidR="003F57D1" w:rsidRPr="00875C14">
        <w:rPr>
          <w:rFonts w:asciiTheme="minorHAnsi" w:hAnsiTheme="minorHAnsi" w:cstheme="minorHAnsi"/>
        </w:rPr>
        <w:t>.</w:t>
      </w:r>
      <w:r w:rsidRPr="00875C14">
        <w:rPr>
          <w:rFonts w:asciiTheme="minorHAnsi" w:hAnsiTheme="minorHAnsi" w:cstheme="minorHAnsi"/>
        </w:rPr>
        <w:t xml:space="preserve"> </w:t>
      </w:r>
    </w:p>
    <w:p w14:paraId="52F101BB" w14:textId="77777777" w:rsidR="00F53BD9" w:rsidRPr="00875C14" w:rsidRDefault="00F53BD9" w:rsidP="00F53BD9">
      <w:pPr>
        <w:numPr>
          <w:ilvl w:val="0"/>
          <w:numId w:val="12"/>
        </w:numPr>
        <w:spacing w:after="40"/>
        <w:ind w:right="7" w:hanging="360"/>
        <w:rPr>
          <w:rFonts w:asciiTheme="minorHAnsi" w:hAnsiTheme="minorHAnsi" w:cstheme="minorHAnsi"/>
        </w:rPr>
      </w:pPr>
      <w:r w:rsidRPr="00875C14">
        <w:rPr>
          <w:rFonts w:asciiTheme="minorHAnsi" w:hAnsiTheme="minorHAnsi" w:cstheme="minorHAnsi"/>
        </w:rPr>
        <w:t>Gekoelde producten worden bewaard in de koelkast bij een temperatuur die ligt tussen de 4 en 7 graden Celsius</w:t>
      </w:r>
      <w:r w:rsidR="003F57D1" w:rsidRPr="00875C14">
        <w:rPr>
          <w:rFonts w:asciiTheme="minorHAnsi" w:hAnsiTheme="minorHAnsi" w:cstheme="minorHAnsi"/>
        </w:rPr>
        <w:t>.</w:t>
      </w:r>
      <w:r w:rsidRPr="00875C14">
        <w:rPr>
          <w:rFonts w:asciiTheme="minorHAnsi" w:hAnsiTheme="minorHAnsi" w:cstheme="minorHAnsi"/>
        </w:rPr>
        <w:t xml:space="preserve"> </w:t>
      </w:r>
    </w:p>
    <w:p w14:paraId="02DC4C83" w14:textId="77777777" w:rsidR="00F53BD9" w:rsidRPr="00875C14" w:rsidRDefault="00F53BD9" w:rsidP="00F53BD9">
      <w:pPr>
        <w:numPr>
          <w:ilvl w:val="0"/>
          <w:numId w:val="12"/>
        </w:numPr>
        <w:ind w:right="7" w:hanging="360"/>
        <w:rPr>
          <w:rFonts w:asciiTheme="minorHAnsi" w:hAnsiTheme="minorHAnsi" w:cstheme="minorHAnsi"/>
        </w:rPr>
      </w:pPr>
      <w:r w:rsidRPr="00875C14">
        <w:rPr>
          <w:rFonts w:asciiTheme="minorHAnsi" w:hAnsiTheme="minorHAnsi" w:cstheme="minorHAnsi"/>
        </w:rPr>
        <w:t>Bij producten volgen wij de bewaar- en bereidingsadviezen op de verpakking</w:t>
      </w:r>
      <w:r w:rsidR="003F57D1" w:rsidRPr="00875C14">
        <w:rPr>
          <w:rFonts w:asciiTheme="minorHAnsi" w:hAnsiTheme="minorHAnsi" w:cstheme="minorHAnsi"/>
        </w:rPr>
        <w:t>.</w:t>
      </w:r>
      <w:r w:rsidRPr="00875C14">
        <w:rPr>
          <w:rFonts w:asciiTheme="minorHAnsi" w:hAnsiTheme="minorHAnsi" w:cstheme="minorHAnsi"/>
        </w:rPr>
        <w:t xml:space="preserve"> </w:t>
      </w:r>
    </w:p>
    <w:p w14:paraId="586FEE71" w14:textId="77777777" w:rsidR="00F53BD9" w:rsidRPr="00875C14" w:rsidRDefault="00F53BD9" w:rsidP="00F53BD9">
      <w:pPr>
        <w:numPr>
          <w:ilvl w:val="0"/>
          <w:numId w:val="12"/>
        </w:numPr>
        <w:ind w:right="7" w:hanging="360"/>
        <w:rPr>
          <w:rFonts w:asciiTheme="minorHAnsi" w:hAnsiTheme="minorHAnsi" w:cstheme="minorHAnsi"/>
        </w:rPr>
      </w:pPr>
      <w:r w:rsidRPr="00875C14">
        <w:rPr>
          <w:rFonts w:asciiTheme="minorHAnsi" w:hAnsiTheme="minorHAnsi" w:cstheme="minorHAnsi"/>
        </w:rPr>
        <w:t>We verhitten rauwe ingrediënten to</w:t>
      </w:r>
      <w:r w:rsidR="003F57D1" w:rsidRPr="00875C14">
        <w:rPr>
          <w:rFonts w:asciiTheme="minorHAnsi" w:hAnsiTheme="minorHAnsi" w:cstheme="minorHAnsi"/>
        </w:rPr>
        <w:t>t minimaal 75 graden in de kern.</w:t>
      </w:r>
    </w:p>
    <w:p w14:paraId="591B4F60" w14:textId="40800596" w:rsidR="00F53BD9" w:rsidRPr="00875C14" w:rsidRDefault="00F53BD9" w:rsidP="00F53BD9">
      <w:pPr>
        <w:numPr>
          <w:ilvl w:val="0"/>
          <w:numId w:val="12"/>
        </w:numPr>
        <w:ind w:right="7" w:hanging="360"/>
        <w:rPr>
          <w:rFonts w:asciiTheme="minorHAnsi" w:hAnsiTheme="minorHAnsi" w:cstheme="minorHAnsi"/>
        </w:rPr>
      </w:pPr>
      <w:r w:rsidRPr="00875C14">
        <w:rPr>
          <w:rFonts w:asciiTheme="minorHAnsi" w:hAnsiTheme="minorHAnsi" w:cstheme="minorHAnsi"/>
        </w:rPr>
        <w:t xml:space="preserve">Bij flesvoeding krijgt ieder kind zijn eigen fles en voeding. Deze </w:t>
      </w:r>
      <w:r w:rsidR="00060E18" w:rsidRPr="00875C14">
        <w:rPr>
          <w:rFonts w:asciiTheme="minorHAnsi" w:hAnsiTheme="minorHAnsi" w:cstheme="minorHAnsi"/>
        </w:rPr>
        <w:t>wordt</w:t>
      </w:r>
      <w:r w:rsidRPr="00875C14">
        <w:rPr>
          <w:rFonts w:asciiTheme="minorHAnsi" w:hAnsiTheme="minorHAnsi" w:cstheme="minorHAnsi"/>
        </w:rPr>
        <w:t xml:space="preserve"> door de ouders meegenomen. </w:t>
      </w:r>
    </w:p>
    <w:p w14:paraId="07C0FD0E" w14:textId="215B97DE" w:rsidR="00F53BD9" w:rsidRPr="00875C14" w:rsidRDefault="00F53BD9" w:rsidP="00F53BD9">
      <w:pPr>
        <w:numPr>
          <w:ilvl w:val="0"/>
          <w:numId w:val="12"/>
        </w:numPr>
        <w:ind w:right="7" w:hanging="360"/>
        <w:rPr>
          <w:rFonts w:asciiTheme="minorHAnsi" w:hAnsiTheme="minorHAnsi" w:cstheme="minorHAnsi"/>
        </w:rPr>
      </w:pPr>
      <w:r w:rsidRPr="00875C14">
        <w:rPr>
          <w:rFonts w:asciiTheme="minorHAnsi" w:hAnsiTheme="minorHAnsi" w:cstheme="minorHAnsi"/>
        </w:rPr>
        <w:t xml:space="preserve">Restjes eten worden </w:t>
      </w:r>
      <w:r w:rsidR="00B20352" w:rsidRPr="00875C14">
        <w:rPr>
          <w:rFonts w:asciiTheme="minorHAnsi" w:hAnsiTheme="minorHAnsi" w:cstheme="minorHAnsi"/>
        </w:rPr>
        <w:t xml:space="preserve">na maximaal 1 uur </w:t>
      </w:r>
      <w:r w:rsidRPr="00875C14">
        <w:rPr>
          <w:rFonts w:asciiTheme="minorHAnsi" w:hAnsiTheme="minorHAnsi" w:cstheme="minorHAnsi"/>
        </w:rPr>
        <w:t>weggegooid en niet opnieuw aangeboden</w:t>
      </w:r>
      <w:r w:rsidR="003F57D1" w:rsidRPr="00875C14">
        <w:rPr>
          <w:rFonts w:asciiTheme="minorHAnsi" w:hAnsiTheme="minorHAnsi" w:cstheme="minorHAnsi"/>
        </w:rPr>
        <w:t>.</w:t>
      </w:r>
      <w:r w:rsidRPr="00875C14">
        <w:rPr>
          <w:rFonts w:asciiTheme="minorHAnsi" w:hAnsiTheme="minorHAnsi" w:cstheme="minorHAnsi"/>
        </w:rPr>
        <w:t xml:space="preserve"> </w:t>
      </w:r>
    </w:p>
    <w:p w14:paraId="11B8BA23" w14:textId="77777777" w:rsidR="00F53BD9" w:rsidRPr="00875C14" w:rsidRDefault="00F53BD9" w:rsidP="00F53BD9">
      <w:pPr>
        <w:numPr>
          <w:ilvl w:val="0"/>
          <w:numId w:val="12"/>
        </w:numPr>
        <w:ind w:right="7" w:hanging="360"/>
        <w:rPr>
          <w:rFonts w:asciiTheme="minorHAnsi" w:hAnsiTheme="minorHAnsi" w:cstheme="minorHAnsi"/>
        </w:rPr>
      </w:pPr>
      <w:r w:rsidRPr="00875C14">
        <w:rPr>
          <w:rFonts w:asciiTheme="minorHAnsi" w:hAnsiTheme="minorHAnsi" w:cstheme="minorHAnsi"/>
        </w:rPr>
        <w:lastRenderedPageBreak/>
        <w:t>Flessen worden na gebruik direct uitgespoeld en goed gereinigd</w:t>
      </w:r>
      <w:r w:rsidR="003F57D1" w:rsidRPr="00875C14">
        <w:rPr>
          <w:rFonts w:asciiTheme="minorHAnsi" w:hAnsiTheme="minorHAnsi" w:cstheme="minorHAnsi"/>
        </w:rPr>
        <w:t>.</w:t>
      </w:r>
      <w:r w:rsidRPr="00875C14">
        <w:rPr>
          <w:rFonts w:asciiTheme="minorHAnsi" w:hAnsiTheme="minorHAnsi" w:cstheme="minorHAnsi"/>
        </w:rPr>
        <w:t xml:space="preserve"> </w:t>
      </w:r>
    </w:p>
    <w:p w14:paraId="76C97F18" w14:textId="77777777" w:rsidR="00F53BD9" w:rsidRPr="00875C14" w:rsidRDefault="00F53BD9" w:rsidP="00F53BD9">
      <w:pPr>
        <w:numPr>
          <w:ilvl w:val="0"/>
          <w:numId w:val="12"/>
        </w:numPr>
        <w:spacing w:after="43"/>
        <w:ind w:right="7" w:hanging="360"/>
        <w:rPr>
          <w:rFonts w:asciiTheme="minorHAnsi" w:hAnsiTheme="minorHAnsi" w:cstheme="minorHAnsi"/>
        </w:rPr>
      </w:pPr>
      <w:r w:rsidRPr="00875C14">
        <w:rPr>
          <w:rFonts w:asciiTheme="minorHAnsi" w:hAnsiTheme="minorHAnsi" w:cstheme="minorHAnsi"/>
        </w:rPr>
        <w:t>Flessen en spenen worden door ouders dagelijks mee naar huis genomen, zodat zij thuis de flessen en spenen kunnen uitkoken.  De flessen die op het dagverblijf achterblijven worden minimaal wekelijks uitgekookt.</w:t>
      </w:r>
    </w:p>
    <w:p w14:paraId="2B1DA645" w14:textId="77777777" w:rsidR="00F53BD9" w:rsidRPr="00875C14" w:rsidRDefault="00F53BD9" w:rsidP="00F53BD9">
      <w:pPr>
        <w:numPr>
          <w:ilvl w:val="0"/>
          <w:numId w:val="12"/>
        </w:numPr>
        <w:ind w:right="7" w:hanging="360"/>
        <w:rPr>
          <w:rFonts w:asciiTheme="minorHAnsi" w:hAnsiTheme="minorHAnsi" w:cstheme="minorHAnsi"/>
        </w:rPr>
      </w:pPr>
      <w:r w:rsidRPr="00875C14">
        <w:rPr>
          <w:rFonts w:asciiTheme="minorHAnsi" w:hAnsiTheme="minorHAnsi" w:cstheme="minorHAnsi"/>
        </w:rPr>
        <w:t>Moedermelk wordt bewaard bij een temperatuur van maximaal 4 graden Celsius</w:t>
      </w:r>
      <w:r w:rsidR="003F57D1" w:rsidRPr="00875C14">
        <w:rPr>
          <w:rFonts w:asciiTheme="minorHAnsi" w:hAnsiTheme="minorHAnsi" w:cstheme="minorHAnsi"/>
        </w:rPr>
        <w:t>.</w:t>
      </w:r>
      <w:r w:rsidRPr="00875C14">
        <w:rPr>
          <w:rFonts w:asciiTheme="minorHAnsi" w:hAnsiTheme="minorHAnsi" w:cstheme="minorHAnsi"/>
        </w:rPr>
        <w:t xml:space="preserve"> </w:t>
      </w:r>
    </w:p>
    <w:p w14:paraId="2B8063EF" w14:textId="77777777" w:rsidR="00F53BD9" w:rsidRPr="00875C14" w:rsidRDefault="00F53BD9" w:rsidP="00F53BD9">
      <w:pPr>
        <w:spacing w:after="0" w:line="259" w:lineRule="auto"/>
        <w:ind w:left="0" w:firstLine="0"/>
        <w:rPr>
          <w:rFonts w:asciiTheme="minorHAnsi" w:hAnsiTheme="minorHAnsi" w:cstheme="minorHAnsi"/>
        </w:rPr>
      </w:pPr>
    </w:p>
    <w:p w14:paraId="77868A82" w14:textId="77777777" w:rsidR="00F53BD9" w:rsidRPr="00875C14" w:rsidRDefault="00F53BD9" w:rsidP="00B20352">
      <w:pPr>
        <w:pStyle w:val="Geenafstand"/>
        <w:rPr>
          <w:rFonts w:cstheme="minorHAnsi"/>
          <w:b/>
          <w:bCs/>
          <w:sz w:val="28"/>
          <w:szCs w:val="28"/>
        </w:rPr>
      </w:pPr>
      <w:r w:rsidRPr="00875C14">
        <w:rPr>
          <w:rFonts w:cstheme="minorHAnsi"/>
          <w:b/>
          <w:bCs/>
          <w:sz w:val="28"/>
          <w:szCs w:val="28"/>
        </w:rPr>
        <w:t xml:space="preserve">Ziekte </w:t>
      </w:r>
    </w:p>
    <w:p w14:paraId="2B68350B" w14:textId="6B7D0F7B" w:rsidR="00B20352" w:rsidRPr="00875C14" w:rsidRDefault="00B20352" w:rsidP="00B20352">
      <w:pPr>
        <w:pStyle w:val="Geenafstand"/>
        <w:rPr>
          <w:rFonts w:eastAsia="Arial Unicode MS" w:cstheme="minorHAnsi"/>
          <w:sz w:val="24"/>
          <w:szCs w:val="28"/>
        </w:rPr>
      </w:pPr>
      <w:r w:rsidRPr="00875C14">
        <w:rPr>
          <w:rFonts w:eastAsia="Arial Unicode MS" w:cstheme="minorHAnsi"/>
          <w:sz w:val="24"/>
          <w:szCs w:val="28"/>
        </w:rPr>
        <w:t xml:space="preserve">Kinderrijkhuis is van mening dat een ziek kind niet op het dagverblijf hoort.  </w:t>
      </w:r>
    </w:p>
    <w:p w14:paraId="22AE40E7" w14:textId="6F0E7F9C" w:rsidR="00B20352" w:rsidRPr="00875C14" w:rsidRDefault="00B20352" w:rsidP="00B20352">
      <w:pPr>
        <w:pStyle w:val="Geenafstand"/>
        <w:rPr>
          <w:rFonts w:eastAsia="Arial Unicode MS" w:cstheme="minorHAnsi"/>
          <w:sz w:val="24"/>
          <w:szCs w:val="28"/>
        </w:rPr>
      </w:pPr>
      <w:r w:rsidRPr="00875C14">
        <w:rPr>
          <w:rFonts w:eastAsia="Arial Unicode MS" w:cstheme="minorHAnsi"/>
          <w:sz w:val="24"/>
          <w:szCs w:val="28"/>
        </w:rPr>
        <w:t>Kinderen die ziek zijn hebben extra zorg, rust en aandacht nodig, deze extra`s kunnen wij bij Kinderrijkhuis op de groep niet bieden aan het zieke kind.</w:t>
      </w:r>
      <w:r w:rsidR="007507A3" w:rsidRPr="00875C14">
        <w:rPr>
          <w:rFonts w:eastAsia="Arial Unicode MS" w:cstheme="minorHAnsi"/>
          <w:sz w:val="24"/>
          <w:szCs w:val="28"/>
        </w:rPr>
        <w:t xml:space="preserve"> </w:t>
      </w:r>
      <w:r w:rsidRPr="00875C14">
        <w:rPr>
          <w:rFonts w:eastAsia="Arial Unicode MS" w:cstheme="minorHAnsi"/>
          <w:sz w:val="24"/>
          <w:szCs w:val="28"/>
        </w:rPr>
        <w:t>Er zijn een aantal richtlijnen die houvast kunnen geven in de beoordeling of het kind naar het dagverblijf kan:</w:t>
      </w:r>
    </w:p>
    <w:p w14:paraId="11FCA3D4" w14:textId="6CA236C4" w:rsidR="00B20352" w:rsidRPr="00875C14" w:rsidRDefault="00B20352" w:rsidP="007507A3">
      <w:pPr>
        <w:pStyle w:val="Geenafstand"/>
        <w:ind w:left="705" w:hanging="705"/>
        <w:rPr>
          <w:rFonts w:eastAsia="Arial Unicode MS" w:cstheme="minorHAnsi"/>
          <w:sz w:val="24"/>
          <w:szCs w:val="28"/>
        </w:rPr>
      </w:pPr>
      <w:r w:rsidRPr="00875C14">
        <w:rPr>
          <w:rFonts w:eastAsia="Arial Unicode MS" w:cstheme="minorHAnsi"/>
          <w:sz w:val="24"/>
          <w:szCs w:val="28"/>
        </w:rPr>
        <w:t>•</w:t>
      </w:r>
      <w:r w:rsidRPr="00875C14">
        <w:rPr>
          <w:rFonts w:eastAsia="Arial Unicode MS" w:cstheme="minorHAnsi"/>
          <w:sz w:val="24"/>
          <w:szCs w:val="28"/>
        </w:rPr>
        <w:tab/>
        <w:t>Is het kind te ziek om deel te nemen aan het dagprogramma? Stel jezelf als volwassene de vraag of jij zou gaan werken als jij zo ziek was als je kind?</w:t>
      </w:r>
    </w:p>
    <w:p w14:paraId="2425C18D" w14:textId="77777777" w:rsidR="00B20352" w:rsidRPr="00875C14" w:rsidRDefault="00B20352" w:rsidP="007507A3">
      <w:pPr>
        <w:pStyle w:val="Geenafstand"/>
        <w:ind w:left="705" w:hanging="705"/>
        <w:rPr>
          <w:rFonts w:eastAsia="Arial Unicode MS" w:cstheme="minorHAnsi"/>
          <w:sz w:val="24"/>
          <w:szCs w:val="28"/>
        </w:rPr>
      </w:pPr>
      <w:r w:rsidRPr="00875C14">
        <w:rPr>
          <w:rFonts w:eastAsia="Arial Unicode MS" w:cstheme="minorHAnsi"/>
          <w:sz w:val="24"/>
          <w:szCs w:val="28"/>
        </w:rPr>
        <w:t>•</w:t>
      </w:r>
      <w:r w:rsidRPr="00875C14">
        <w:rPr>
          <w:rFonts w:eastAsia="Arial Unicode MS" w:cstheme="minorHAnsi"/>
          <w:sz w:val="24"/>
          <w:szCs w:val="28"/>
        </w:rPr>
        <w:tab/>
        <w:t>Is de verzorging van het zieke kind te intensief voor de PM`ers ten koste van de zorg voor de andere kinderen op de groep?</w:t>
      </w:r>
    </w:p>
    <w:p w14:paraId="577F0747" w14:textId="1ABCBBCC" w:rsidR="00B20352" w:rsidRPr="00875C14" w:rsidRDefault="00B20352" w:rsidP="007507A3">
      <w:pPr>
        <w:pStyle w:val="Geenafstand"/>
        <w:ind w:left="705" w:hanging="705"/>
        <w:rPr>
          <w:rFonts w:eastAsia="Arial Unicode MS" w:cstheme="minorHAnsi"/>
          <w:sz w:val="24"/>
          <w:szCs w:val="28"/>
        </w:rPr>
      </w:pPr>
      <w:r w:rsidRPr="00875C14">
        <w:rPr>
          <w:rFonts w:eastAsia="Arial Unicode MS" w:cstheme="minorHAnsi"/>
          <w:sz w:val="24"/>
          <w:szCs w:val="28"/>
        </w:rPr>
        <w:t>•</w:t>
      </w:r>
      <w:r w:rsidRPr="00875C14">
        <w:rPr>
          <w:rFonts w:eastAsia="Arial Unicode MS" w:cstheme="minorHAnsi"/>
          <w:sz w:val="24"/>
          <w:szCs w:val="28"/>
        </w:rPr>
        <w:tab/>
        <w:t>Brengt de aanwezigheid van het zieke kind de gezondheid van de andere aanwezige kinderen in gevaar? (</w:t>
      </w:r>
      <w:r w:rsidR="00875C14" w:rsidRPr="00875C14">
        <w:rPr>
          <w:rFonts w:eastAsia="Arial Unicode MS" w:cstheme="minorHAnsi"/>
          <w:sz w:val="24"/>
          <w:szCs w:val="28"/>
        </w:rPr>
        <w:t>Besmetting</w:t>
      </w:r>
      <w:r w:rsidRPr="00875C14">
        <w:rPr>
          <w:rFonts w:eastAsia="Arial Unicode MS" w:cstheme="minorHAnsi"/>
          <w:sz w:val="24"/>
          <w:szCs w:val="28"/>
        </w:rPr>
        <w:t xml:space="preserve">) </w:t>
      </w:r>
    </w:p>
    <w:p w14:paraId="3F470C74" w14:textId="77777777" w:rsidR="00B20352" w:rsidRPr="00875C14" w:rsidRDefault="00B20352" w:rsidP="00B20352">
      <w:pPr>
        <w:pStyle w:val="Geenafstand"/>
        <w:rPr>
          <w:rFonts w:eastAsia="Arial Unicode MS" w:cstheme="minorHAnsi"/>
          <w:sz w:val="24"/>
          <w:szCs w:val="28"/>
        </w:rPr>
      </w:pPr>
      <w:proofErr w:type="gramStart"/>
      <w:r w:rsidRPr="00875C14">
        <w:rPr>
          <w:rFonts w:eastAsia="Arial Unicode MS" w:cstheme="minorHAnsi"/>
          <w:sz w:val="24"/>
          <w:szCs w:val="28"/>
        </w:rPr>
        <w:t>Indien</w:t>
      </w:r>
      <w:proofErr w:type="gramEnd"/>
      <w:r w:rsidRPr="00875C14">
        <w:rPr>
          <w:rFonts w:eastAsia="Arial Unicode MS" w:cstheme="minorHAnsi"/>
          <w:sz w:val="24"/>
          <w:szCs w:val="28"/>
        </w:rPr>
        <w:t xml:space="preserve"> op 1 van bovenstaande vragen met “ja” kan worden geantwoord kan het kind het dagverblijf niet bezoeken!</w:t>
      </w:r>
    </w:p>
    <w:p w14:paraId="23B599EE" w14:textId="77777777" w:rsidR="00B20352" w:rsidRPr="00875C14" w:rsidRDefault="00B20352" w:rsidP="00B20352">
      <w:pPr>
        <w:pStyle w:val="Geenafstand"/>
        <w:rPr>
          <w:rFonts w:eastAsia="Arial Unicode MS" w:cstheme="minorHAnsi"/>
          <w:sz w:val="24"/>
          <w:szCs w:val="28"/>
        </w:rPr>
      </w:pPr>
      <w:r w:rsidRPr="00875C14">
        <w:rPr>
          <w:rFonts w:eastAsia="Arial Unicode MS" w:cstheme="minorHAnsi"/>
          <w:sz w:val="24"/>
          <w:szCs w:val="28"/>
        </w:rPr>
        <w:t>Het welbevinden van het kind zal altijd voorop staan bij de beoordeling.</w:t>
      </w:r>
    </w:p>
    <w:p w14:paraId="08DF067F" w14:textId="77777777" w:rsidR="00B20352" w:rsidRPr="00875C14" w:rsidRDefault="00B20352" w:rsidP="00B20352">
      <w:pPr>
        <w:pStyle w:val="Geenafstand"/>
        <w:rPr>
          <w:rFonts w:eastAsia="Arial Unicode MS" w:cstheme="minorHAnsi"/>
          <w:sz w:val="24"/>
          <w:szCs w:val="28"/>
        </w:rPr>
      </w:pPr>
    </w:p>
    <w:p w14:paraId="6F08F11A" w14:textId="77777777" w:rsidR="00B20352" w:rsidRPr="00875C14" w:rsidRDefault="00B20352" w:rsidP="00B20352">
      <w:pPr>
        <w:pStyle w:val="Geenafstand"/>
        <w:rPr>
          <w:rFonts w:eastAsia="Arial Unicode MS" w:cstheme="minorHAnsi"/>
          <w:sz w:val="24"/>
          <w:szCs w:val="28"/>
          <w:u w:val="single"/>
        </w:rPr>
      </w:pPr>
      <w:r w:rsidRPr="00875C14">
        <w:rPr>
          <w:rFonts w:eastAsia="Arial Unicode MS" w:cstheme="minorHAnsi"/>
          <w:sz w:val="24"/>
          <w:szCs w:val="28"/>
          <w:u w:val="single"/>
        </w:rPr>
        <w:t>Ophaal beleid</w:t>
      </w:r>
    </w:p>
    <w:p w14:paraId="451670C6" w14:textId="334A464B" w:rsidR="00B20352" w:rsidRPr="00875C14" w:rsidRDefault="00B20352" w:rsidP="00B20352">
      <w:pPr>
        <w:pStyle w:val="Geenafstand"/>
        <w:rPr>
          <w:rFonts w:eastAsia="Arial Unicode MS" w:cstheme="minorHAnsi"/>
          <w:sz w:val="24"/>
          <w:szCs w:val="28"/>
        </w:rPr>
      </w:pPr>
      <w:r w:rsidRPr="00875C14">
        <w:rPr>
          <w:rFonts w:eastAsia="Arial Unicode MS" w:cstheme="minorHAnsi"/>
          <w:sz w:val="24"/>
          <w:szCs w:val="28"/>
        </w:rPr>
        <w:t xml:space="preserve">Wordt een kind ziek op het dagverblijf dan </w:t>
      </w:r>
      <w:r w:rsidR="00060E18" w:rsidRPr="00875C14">
        <w:rPr>
          <w:rFonts w:eastAsia="Arial Unicode MS" w:cstheme="minorHAnsi"/>
          <w:sz w:val="24"/>
          <w:szCs w:val="28"/>
        </w:rPr>
        <w:t>vindt</w:t>
      </w:r>
      <w:r w:rsidRPr="00875C14">
        <w:rPr>
          <w:rFonts w:eastAsia="Arial Unicode MS" w:cstheme="minorHAnsi"/>
          <w:sz w:val="24"/>
          <w:szCs w:val="28"/>
        </w:rPr>
        <w:t xml:space="preserve"> er overleg plaats tussen de collega`s. Bovenstaande vragen zullen beantwoord worden door de aanwezige PM`ers terwijl het kind wordt geobserveerd. De antwoorden kunnen tot de conclusie leiden dat het kind opgehaald moet worden om thuis te herstellen.</w:t>
      </w:r>
    </w:p>
    <w:p w14:paraId="08F13F5D" w14:textId="58EF090C" w:rsidR="00B20352" w:rsidRPr="00875C14" w:rsidRDefault="00B20352" w:rsidP="00B20352">
      <w:pPr>
        <w:pStyle w:val="Geenafstand"/>
        <w:rPr>
          <w:rFonts w:eastAsia="Arial Unicode MS" w:cstheme="minorHAnsi"/>
          <w:sz w:val="24"/>
          <w:szCs w:val="28"/>
        </w:rPr>
      </w:pPr>
      <w:r w:rsidRPr="00875C14">
        <w:rPr>
          <w:rFonts w:eastAsia="Arial Unicode MS" w:cstheme="minorHAnsi"/>
          <w:sz w:val="24"/>
          <w:szCs w:val="28"/>
        </w:rPr>
        <w:t xml:space="preserve">De PM`er zal contact opnemen met de ouders en hen verzoeken het kind op te halen. Het is dus erg belangrijk dat ouders informatie delen met de PM`ers die van belang kan zijn voor een eerlijke beoordeling. Bijvoorbeeld: Het kind heeft vaccinaties gehad, het kind is gisteravond heel laat gaan slapen of het kind is een aantal dagen geleden ziek geweest en daardoor nog erg moe. Ook stressvolle situaties in de privésfeer kunnen </w:t>
      </w:r>
      <w:r w:rsidR="00060E18" w:rsidRPr="00875C14">
        <w:rPr>
          <w:rFonts w:eastAsia="Arial Unicode MS" w:cstheme="minorHAnsi"/>
          <w:sz w:val="24"/>
          <w:szCs w:val="28"/>
        </w:rPr>
        <w:t>ervoor</w:t>
      </w:r>
      <w:r w:rsidRPr="00875C14">
        <w:rPr>
          <w:rFonts w:eastAsia="Arial Unicode MS" w:cstheme="minorHAnsi"/>
          <w:sz w:val="24"/>
          <w:szCs w:val="28"/>
        </w:rPr>
        <w:t xml:space="preserve"> zorgen dat kinderen zich anders gedragen.</w:t>
      </w:r>
    </w:p>
    <w:p w14:paraId="2A1887B0" w14:textId="77777777" w:rsidR="00B20352" w:rsidRPr="00875C14" w:rsidRDefault="00B20352" w:rsidP="00B20352">
      <w:pPr>
        <w:pStyle w:val="Geenafstand"/>
        <w:rPr>
          <w:rFonts w:eastAsia="Arial Unicode MS" w:cstheme="minorHAnsi"/>
          <w:sz w:val="24"/>
          <w:szCs w:val="28"/>
        </w:rPr>
      </w:pPr>
      <w:r w:rsidRPr="00875C14">
        <w:rPr>
          <w:rFonts w:eastAsia="Arial Unicode MS" w:cstheme="minorHAnsi"/>
          <w:sz w:val="24"/>
          <w:szCs w:val="28"/>
        </w:rPr>
        <w:t>Wanneer blijkt dat het in het belang van het kind of zijn omgeving beter is dat het kind naar huis gaat zal Kinderrijkhuis dit besluit nemen en delen met de ouder. Tijdens dit gesprek zal met de ouder worden afgestemd hoe te handelen tot het kind opgehaald wordt. Het is erg belangrijk dat minimaal 1 van de ouders telefonisch bereikbaar is gedurende de opvangdag.</w:t>
      </w:r>
    </w:p>
    <w:p w14:paraId="286C4A67" w14:textId="77777777" w:rsidR="00B20352" w:rsidRPr="00875C14" w:rsidRDefault="00B20352" w:rsidP="00B20352">
      <w:pPr>
        <w:pStyle w:val="Geenafstand"/>
        <w:rPr>
          <w:rFonts w:eastAsia="Arial Unicode MS" w:cstheme="minorHAnsi"/>
          <w:sz w:val="24"/>
          <w:szCs w:val="28"/>
        </w:rPr>
      </w:pPr>
    </w:p>
    <w:p w14:paraId="5D6F26C3" w14:textId="77777777" w:rsidR="00B20352" w:rsidRPr="00875C14" w:rsidRDefault="00B20352" w:rsidP="00B20352">
      <w:pPr>
        <w:pStyle w:val="Geenafstand"/>
        <w:rPr>
          <w:rFonts w:eastAsia="Arial Unicode MS" w:cstheme="minorHAnsi"/>
          <w:sz w:val="24"/>
          <w:szCs w:val="28"/>
          <w:u w:val="single"/>
        </w:rPr>
      </w:pPr>
      <w:r w:rsidRPr="00875C14">
        <w:rPr>
          <w:rFonts w:eastAsia="Arial Unicode MS" w:cstheme="minorHAnsi"/>
          <w:sz w:val="24"/>
          <w:szCs w:val="28"/>
          <w:u w:val="single"/>
        </w:rPr>
        <w:t>Afmelding ziek kind</w:t>
      </w:r>
    </w:p>
    <w:p w14:paraId="0C2EDC69" w14:textId="41083062" w:rsidR="00B20352" w:rsidRPr="00875C14" w:rsidRDefault="00B20352" w:rsidP="00B20352">
      <w:pPr>
        <w:pStyle w:val="Geenafstand"/>
        <w:rPr>
          <w:rFonts w:eastAsia="Arial Unicode MS" w:cstheme="minorHAnsi"/>
          <w:sz w:val="24"/>
          <w:szCs w:val="28"/>
        </w:rPr>
      </w:pPr>
      <w:r w:rsidRPr="00875C14">
        <w:rPr>
          <w:rFonts w:eastAsia="Arial Unicode MS" w:cstheme="minorHAnsi"/>
          <w:sz w:val="24"/>
          <w:szCs w:val="28"/>
        </w:rPr>
        <w:t xml:space="preserve">Wanneer het kind ziek is </w:t>
      </w:r>
      <w:r w:rsidR="00060E18" w:rsidRPr="00875C14">
        <w:rPr>
          <w:rFonts w:eastAsia="Arial Unicode MS" w:cstheme="minorHAnsi"/>
          <w:sz w:val="24"/>
          <w:szCs w:val="28"/>
        </w:rPr>
        <w:t>meldt</w:t>
      </w:r>
      <w:r w:rsidRPr="00875C14">
        <w:rPr>
          <w:rFonts w:eastAsia="Arial Unicode MS" w:cstheme="minorHAnsi"/>
          <w:sz w:val="24"/>
          <w:szCs w:val="28"/>
        </w:rPr>
        <w:t xml:space="preserve"> de ouder dit via Bitcare. Ga naar “planning” en klik daar op “ziek”. </w:t>
      </w:r>
    </w:p>
    <w:p w14:paraId="7CCA6C40" w14:textId="77777777" w:rsidR="00B20352" w:rsidRPr="00875C14" w:rsidRDefault="00B20352" w:rsidP="00B20352">
      <w:pPr>
        <w:pStyle w:val="Geenafstand"/>
        <w:rPr>
          <w:rFonts w:eastAsia="Arial Unicode MS" w:cstheme="minorHAnsi"/>
          <w:sz w:val="24"/>
          <w:szCs w:val="28"/>
        </w:rPr>
      </w:pPr>
      <w:r w:rsidRPr="00875C14">
        <w:rPr>
          <w:rFonts w:eastAsia="Arial Unicode MS" w:cstheme="minorHAnsi"/>
          <w:sz w:val="24"/>
          <w:szCs w:val="28"/>
        </w:rPr>
        <w:t>Bij het invoeren van de ziekmelding voert de ouder een verwachte herstel datum in.</w:t>
      </w:r>
    </w:p>
    <w:p w14:paraId="4E0BB371" w14:textId="1A426CF3" w:rsidR="00B20352" w:rsidRPr="00875C14" w:rsidRDefault="00B20352" w:rsidP="00B20352">
      <w:pPr>
        <w:pStyle w:val="Geenafstand"/>
        <w:rPr>
          <w:rFonts w:eastAsia="Arial Unicode MS" w:cstheme="minorHAnsi"/>
          <w:sz w:val="24"/>
          <w:szCs w:val="28"/>
        </w:rPr>
      </w:pPr>
      <w:r w:rsidRPr="00875C14">
        <w:rPr>
          <w:rFonts w:eastAsia="Arial Unicode MS" w:cstheme="minorHAnsi"/>
          <w:sz w:val="24"/>
          <w:szCs w:val="28"/>
        </w:rPr>
        <w:t>Vanaf deze datum verwacht de ouder dat het kind weer naar de opvang kan. Mocht dat niet zo zijn dan kan het kind op nieuw worden ziekgemeld.</w:t>
      </w:r>
    </w:p>
    <w:p w14:paraId="5743B84B" w14:textId="7685C7E2" w:rsidR="00B20352" w:rsidRPr="00875C14" w:rsidRDefault="00B20352" w:rsidP="00B20352">
      <w:pPr>
        <w:pStyle w:val="Geenafstand"/>
        <w:rPr>
          <w:rFonts w:eastAsia="Arial Unicode MS" w:cstheme="minorHAnsi"/>
          <w:sz w:val="24"/>
          <w:szCs w:val="28"/>
        </w:rPr>
      </w:pPr>
      <w:r w:rsidRPr="00875C14">
        <w:rPr>
          <w:rFonts w:eastAsia="Arial Unicode MS" w:cstheme="minorHAnsi"/>
          <w:sz w:val="24"/>
          <w:szCs w:val="28"/>
        </w:rPr>
        <w:t xml:space="preserve">Mocht het kind op het dagverblijf ziek worden dan vragen wij de ouders om de </w:t>
      </w:r>
      <w:r w:rsidR="00060E18" w:rsidRPr="00875C14">
        <w:rPr>
          <w:rFonts w:eastAsia="Arial Unicode MS" w:cstheme="minorHAnsi"/>
          <w:sz w:val="24"/>
          <w:szCs w:val="28"/>
        </w:rPr>
        <w:t>eerstvolgende</w:t>
      </w:r>
      <w:r w:rsidRPr="00875C14">
        <w:rPr>
          <w:rFonts w:eastAsia="Arial Unicode MS" w:cstheme="minorHAnsi"/>
          <w:sz w:val="24"/>
          <w:szCs w:val="28"/>
        </w:rPr>
        <w:t xml:space="preserve"> opvang-dag het kind ziek te melden </w:t>
      </w:r>
      <w:proofErr w:type="gramStart"/>
      <w:r w:rsidRPr="00875C14">
        <w:rPr>
          <w:rFonts w:eastAsia="Arial Unicode MS" w:cstheme="minorHAnsi"/>
          <w:sz w:val="24"/>
          <w:szCs w:val="28"/>
        </w:rPr>
        <w:t>indien</w:t>
      </w:r>
      <w:proofErr w:type="gramEnd"/>
      <w:r w:rsidRPr="00875C14">
        <w:rPr>
          <w:rFonts w:eastAsia="Arial Unicode MS" w:cstheme="minorHAnsi"/>
          <w:sz w:val="24"/>
          <w:szCs w:val="28"/>
        </w:rPr>
        <w:t xml:space="preserve"> hij nog niet beter is.</w:t>
      </w:r>
    </w:p>
    <w:p w14:paraId="52ED1D44" w14:textId="1533F17C" w:rsidR="00B20352" w:rsidRPr="00875C14" w:rsidRDefault="00B20352" w:rsidP="00B20352">
      <w:pPr>
        <w:pStyle w:val="Geenafstand"/>
        <w:rPr>
          <w:rFonts w:eastAsia="Arial Unicode MS" w:cstheme="minorHAnsi"/>
          <w:sz w:val="24"/>
          <w:szCs w:val="28"/>
        </w:rPr>
      </w:pPr>
      <w:r w:rsidRPr="00875C14">
        <w:rPr>
          <w:rFonts w:eastAsia="Arial Unicode MS" w:cstheme="minorHAnsi"/>
          <w:sz w:val="24"/>
          <w:szCs w:val="28"/>
        </w:rPr>
        <w:t xml:space="preserve">Wordt het kind op </w:t>
      </w:r>
      <w:proofErr w:type="gramStart"/>
      <w:r w:rsidR="00060E18" w:rsidRPr="00875C14">
        <w:rPr>
          <w:rFonts w:eastAsia="Arial Unicode MS" w:cstheme="minorHAnsi"/>
          <w:sz w:val="24"/>
          <w:szCs w:val="28"/>
        </w:rPr>
        <w:t>school ziek</w:t>
      </w:r>
      <w:proofErr w:type="gramEnd"/>
      <w:r w:rsidRPr="00875C14">
        <w:rPr>
          <w:rFonts w:eastAsia="Arial Unicode MS" w:cstheme="minorHAnsi"/>
          <w:sz w:val="24"/>
          <w:szCs w:val="28"/>
        </w:rPr>
        <w:t xml:space="preserve"> dan zal de schoolleiding contact op nemen met de ouders. De ouders zullen het kind op school ophalen en bij Kinderrijkhuis een ziekmelding doorgeven.</w:t>
      </w:r>
    </w:p>
    <w:p w14:paraId="6D888EBF" w14:textId="41DB1332" w:rsidR="00B20352" w:rsidRPr="00875C14" w:rsidRDefault="00B20352" w:rsidP="00B20352">
      <w:pPr>
        <w:pStyle w:val="Geenafstand"/>
        <w:rPr>
          <w:rFonts w:eastAsia="Arial Unicode MS" w:cstheme="minorHAnsi"/>
          <w:sz w:val="24"/>
          <w:szCs w:val="28"/>
        </w:rPr>
      </w:pPr>
      <w:r w:rsidRPr="00875C14">
        <w:rPr>
          <w:rFonts w:eastAsia="Arial Unicode MS" w:cstheme="minorHAnsi"/>
          <w:sz w:val="24"/>
          <w:szCs w:val="28"/>
        </w:rPr>
        <w:t>De opvang-dag</w:t>
      </w:r>
      <w:r w:rsidR="00521AC5" w:rsidRPr="00875C14">
        <w:rPr>
          <w:rFonts w:eastAsia="Arial Unicode MS" w:cstheme="minorHAnsi"/>
          <w:sz w:val="24"/>
          <w:szCs w:val="28"/>
        </w:rPr>
        <w:t>en</w:t>
      </w:r>
      <w:r w:rsidRPr="00875C14">
        <w:rPr>
          <w:rFonts w:eastAsia="Arial Unicode MS" w:cstheme="minorHAnsi"/>
          <w:sz w:val="24"/>
          <w:szCs w:val="28"/>
        </w:rPr>
        <w:t xml:space="preserve"> waarop het kind ziekgemeld wordt z</w:t>
      </w:r>
      <w:r w:rsidR="00521AC5" w:rsidRPr="00875C14">
        <w:rPr>
          <w:rFonts w:eastAsia="Arial Unicode MS" w:cstheme="minorHAnsi"/>
          <w:sz w:val="24"/>
          <w:szCs w:val="28"/>
        </w:rPr>
        <w:t>ullen</w:t>
      </w:r>
      <w:r w:rsidRPr="00875C14">
        <w:rPr>
          <w:rFonts w:eastAsia="Arial Unicode MS" w:cstheme="minorHAnsi"/>
          <w:sz w:val="24"/>
          <w:szCs w:val="28"/>
        </w:rPr>
        <w:t xml:space="preserve"> als “onaangekondigd afwezig” worden geregistreerd en gefactureerd. (</w:t>
      </w:r>
      <w:proofErr w:type="gramStart"/>
      <w:r w:rsidR="00875C14" w:rsidRPr="00875C14">
        <w:rPr>
          <w:rFonts w:eastAsia="Arial Unicode MS" w:cstheme="minorHAnsi"/>
          <w:sz w:val="24"/>
          <w:szCs w:val="28"/>
        </w:rPr>
        <w:t>Indien</w:t>
      </w:r>
      <w:proofErr w:type="gramEnd"/>
      <w:r w:rsidRPr="00875C14">
        <w:rPr>
          <w:rFonts w:eastAsia="Arial Unicode MS" w:cstheme="minorHAnsi"/>
          <w:sz w:val="24"/>
          <w:szCs w:val="28"/>
        </w:rPr>
        <w:t xml:space="preserve"> de ziekmelding niet 1 week voor de opvang is afgemeld) </w:t>
      </w:r>
      <w:r w:rsidR="00521AC5" w:rsidRPr="00875C14">
        <w:rPr>
          <w:rFonts w:eastAsia="Arial Unicode MS" w:cstheme="minorHAnsi"/>
          <w:sz w:val="24"/>
          <w:szCs w:val="28"/>
        </w:rPr>
        <w:t>Verlengde ziekmeldingen voor geplande opvangdagen worden niet in de facturen meegenomen.</w:t>
      </w:r>
    </w:p>
    <w:p w14:paraId="65188B28" w14:textId="77777777" w:rsidR="00B20352" w:rsidRPr="00875C14" w:rsidRDefault="00B20352" w:rsidP="00B20352">
      <w:pPr>
        <w:pStyle w:val="Geenafstand"/>
        <w:rPr>
          <w:rFonts w:eastAsia="Arial Unicode MS" w:cstheme="minorHAnsi"/>
          <w:sz w:val="24"/>
          <w:szCs w:val="28"/>
        </w:rPr>
      </w:pPr>
    </w:p>
    <w:p w14:paraId="799F6813" w14:textId="77777777" w:rsidR="00B20352" w:rsidRPr="00875C14" w:rsidRDefault="00B20352" w:rsidP="00B20352">
      <w:pPr>
        <w:pStyle w:val="Geenafstand"/>
        <w:rPr>
          <w:rFonts w:eastAsia="Arial Unicode MS" w:cstheme="minorHAnsi"/>
          <w:sz w:val="24"/>
          <w:szCs w:val="28"/>
          <w:u w:val="single"/>
        </w:rPr>
      </w:pPr>
      <w:r w:rsidRPr="00875C14">
        <w:rPr>
          <w:rFonts w:eastAsia="Arial Unicode MS" w:cstheme="minorHAnsi"/>
          <w:sz w:val="24"/>
          <w:szCs w:val="28"/>
          <w:u w:val="single"/>
        </w:rPr>
        <w:t>Weer welkom na ziekte</w:t>
      </w:r>
    </w:p>
    <w:p w14:paraId="7368AC57" w14:textId="77777777" w:rsidR="00B20352" w:rsidRPr="00875C14" w:rsidRDefault="00B20352" w:rsidP="00B20352">
      <w:pPr>
        <w:pStyle w:val="Geenafstand"/>
        <w:rPr>
          <w:rFonts w:eastAsia="Arial Unicode MS" w:cstheme="minorHAnsi"/>
          <w:sz w:val="24"/>
          <w:szCs w:val="28"/>
        </w:rPr>
      </w:pPr>
      <w:r w:rsidRPr="00875C14">
        <w:rPr>
          <w:rFonts w:eastAsia="Arial Unicode MS" w:cstheme="minorHAnsi"/>
          <w:sz w:val="24"/>
          <w:szCs w:val="28"/>
        </w:rPr>
        <w:lastRenderedPageBreak/>
        <w:t xml:space="preserve">Wanneer het kind weer helemaal hersteld is en verwacht mag worden dat hij weer deel kan nemen aan het dagprogramma kan hij weer naar het dagverblijf. Als een kind ziek is geweest en/of koorts heeft gehad vanaf 38 graden Celsius geldt de regel dat het kind minimaal 24 uur klachten en koortsvrij dient te zijn voordat hij weer naar Kinderrijkhuis mag komen. Zo heeft het kind voldoende tijd gehad om te herstellen. En zo heeft de ouder de kans gehad om de juiste inschatting te maken of het weer verantwoord is dat het kind naar Kinderrijkhuis gaat. </w:t>
      </w:r>
    </w:p>
    <w:p w14:paraId="11A88729" w14:textId="77777777" w:rsidR="00B20352" w:rsidRPr="00875C14" w:rsidRDefault="00B20352" w:rsidP="00B20352">
      <w:pPr>
        <w:pStyle w:val="Geenafstand"/>
        <w:rPr>
          <w:rFonts w:eastAsia="Arial Unicode MS" w:cstheme="minorHAnsi"/>
          <w:sz w:val="24"/>
          <w:szCs w:val="28"/>
        </w:rPr>
      </w:pPr>
      <w:r w:rsidRPr="00875C14">
        <w:rPr>
          <w:rFonts w:eastAsia="Arial Unicode MS" w:cstheme="minorHAnsi"/>
          <w:sz w:val="24"/>
          <w:szCs w:val="28"/>
        </w:rPr>
        <w:t>Het is absoluut niet toegestaan een kind koortsverlagende middelen te verstrekken zoals paracetamol en het kind dan naar Kinderrijkhuis te brengen zonder deze informatie te delen met de PM`er. De PM`ers kunnen op deze manier geen eerlijk beeld vormen van de klachten en gesteldheid van het kind.</w:t>
      </w:r>
    </w:p>
    <w:p w14:paraId="0955E59F" w14:textId="77777777" w:rsidR="00B20352" w:rsidRPr="00875C14" w:rsidRDefault="00B20352" w:rsidP="00B20352">
      <w:pPr>
        <w:pStyle w:val="Geenafstand"/>
        <w:rPr>
          <w:rFonts w:eastAsia="Arial Unicode MS" w:cstheme="minorHAnsi"/>
          <w:sz w:val="24"/>
          <w:szCs w:val="28"/>
        </w:rPr>
      </w:pPr>
      <w:r w:rsidRPr="00875C14">
        <w:rPr>
          <w:rFonts w:eastAsia="Arial Unicode MS" w:cstheme="minorHAnsi"/>
          <w:sz w:val="24"/>
          <w:szCs w:val="28"/>
        </w:rPr>
        <w:t>Mocht je twijfelen of je jouw kind kunt brengen, bel dan gerust met de PM`ers voor overleg.</w:t>
      </w:r>
    </w:p>
    <w:p w14:paraId="3F56C14E" w14:textId="77777777" w:rsidR="00B20352" w:rsidRPr="00875C14" w:rsidRDefault="00B20352" w:rsidP="00B20352">
      <w:pPr>
        <w:pStyle w:val="Geenafstand"/>
        <w:rPr>
          <w:rFonts w:eastAsia="Arial Unicode MS" w:cstheme="minorHAnsi"/>
          <w:sz w:val="24"/>
          <w:szCs w:val="28"/>
        </w:rPr>
      </w:pPr>
    </w:p>
    <w:p w14:paraId="5CBB4A8A" w14:textId="06267790" w:rsidR="00B20352" w:rsidRPr="00875C14" w:rsidRDefault="00B20352" w:rsidP="00B20352">
      <w:pPr>
        <w:pStyle w:val="Geenafstand"/>
        <w:rPr>
          <w:rFonts w:eastAsia="Arial Unicode MS" w:cstheme="minorHAnsi"/>
          <w:sz w:val="24"/>
          <w:szCs w:val="28"/>
          <w:u w:val="single"/>
        </w:rPr>
      </w:pPr>
      <w:r w:rsidRPr="00875C14">
        <w:rPr>
          <w:rFonts w:eastAsia="Arial Unicode MS" w:cstheme="minorHAnsi"/>
          <w:sz w:val="24"/>
          <w:szCs w:val="28"/>
          <w:u w:val="single"/>
        </w:rPr>
        <w:t>Geneesmiddelenverstrekking.</w:t>
      </w:r>
    </w:p>
    <w:p w14:paraId="1827657B" w14:textId="77777777" w:rsidR="00B20352" w:rsidRPr="00875C14" w:rsidRDefault="00B20352" w:rsidP="00B20352">
      <w:pPr>
        <w:pStyle w:val="Geenafstand"/>
        <w:rPr>
          <w:rFonts w:eastAsia="Arial Unicode MS" w:cstheme="minorHAnsi"/>
          <w:sz w:val="24"/>
          <w:szCs w:val="28"/>
        </w:rPr>
      </w:pPr>
      <w:r w:rsidRPr="00875C14">
        <w:rPr>
          <w:rFonts w:eastAsia="Arial Unicode MS" w:cstheme="minorHAnsi"/>
          <w:sz w:val="24"/>
          <w:szCs w:val="28"/>
        </w:rPr>
        <w:t>Gebruikt uw kind medicijnen die bij Kinderrijkhuis gegeven dienen te worden dan vragen wij om vooraf het “Overeenkomst geneesmiddelen” formulier volledig in te vullen. Dit formulier is te downloaden op de website.</w:t>
      </w:r>
    </w:p>
    <w:p w14:paraId="3A6CCEE4" w14:textId="77777777" w:rsidR="00B20352" w:rsidRPr="00875C14" w:rsidRDefault="00B20352" w:rsidP="00B20352">
      <w:pPr>
        <w:pStyle w:val="Geenafstand"/>
        <w:rPr>
          <w:rFonts w:eastAsia="Arial Unicode MS" w:cstheme="minorHAnsi"/>
          <w:sz w:val="24"/>
          <w:szCs w:val="28"/>
        </w:rPr>
      </w:pPr>
    </w:p>
    <w:p w14:paraId="0C9FFCAE" w14:textId="0CC57A53" w:rsidR="00F53BD9" w:rsidRPr="00875C14" w:rsidRDefault="00B20352" w:rsidP="00B20352">
      <w:pPr>
        <w:pStyle w:val="Geenafstand"/>
        <w:rPr>
          <w:rFonts w:cstheme="minorHAnsi"/>
          <w:sz w:val="24"/>
          <w:szCs w:val="24"/>
        </w:rPr>
      </w:pPr>
      <w:r w:rsidRPr="00875C14">
        <w:rPr>
          <w:rFonts w:eastAsia="Arial Unicode MS" w:cstheme="minorHAnsi"/>
          <w:sz w:val="24"/>
          <w:szCs w:val="28"/>
        </w:rPr>
        <w:t xml:space="preserve">Het uitgebreide ziektebeleid is te lezen op de website van Kinderrijkhuis. </w:t>
      </w:r>
      <w:r w:rsidR="00F53BD9" w:rsidRPr="00875C14">
        <w:rPr>
          <w:rFonts w:cstheme="minorHAnsi"/>
          <w:sz w:val="24"/>
          <w:szCs w:val="24"/>
        </w:rPr>
        <w:t xml:space="preserve"> </w:t>
      </w:r>
    </w:p>
    <w:p w14:paraId="0EF27FAC" w14:textId="77777777" w:rsidR="007507A3" w:rsidRPr="00875C14" w:rsidRDefault="007507A3" w:rsidP="00B20352">
      <w:pPr>
        <w:pStyle w:val="Geenafstand"/>
        <w:rPr>
          <w:rFonts w:cstheme="minorHAnsi"/>
          <w:sz w:val="24"/>
          <w:szCs w:val="24"/>
        </w:rPr>
      </w:pPr>
    </w:p>
    <w:p w14:paraId="70AD64BE" w14:textId="77777777" w:rsidR="00F53BD9" w:rsidRPr="00875C14" w:rsidRDefault="00F53BD9" w:rsidP="00BF5E0C">
      <w:pPr>
        <w:pStyle w:val="Kop2"/>
        <w:ind w:left="-5"/>
        <w:rPr>
          <w:rFonts w:asciiTheme="minorHAnsi" w:hAnsiTheme="minorHAnsi" w:cstheme="minorHAnsi"/>
          <w:sz w:val="32"/>
        </w:rPr>
      </w:pPr>
      <w:r w:rsidRPr="00875C14">
        <w:rPr>
          <w:rFonts w:asciiTheme="minorHAnsi" w:hAnsiTheme="minorHAnsi" w:cstheme="minorHAnsi"/>
          <w:sz w:val="32"/>
        </w:rPr>
        <w:t xml:space="preserve">Schone speel- en leefomgeving </w:t>
      </w:r>
      <w:r w:rsidRPr="00875C14">
        <w:rPr>
          <w:rFonts w:asciiTheme="minorHAnsi" w:hAnsiTheme="minorHAnsi" w:cstheme="minorHAnsi"/>
        </w:rPr>
        <w:t xml:space="preserve"> </w:t>
      </w:r>
    </w:p>
    <w:p w14:paraId="46FEBC71" w14:textId="1ED6E288"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Gezondheid begint bij een schone speel- en leefomgeving. Kinderen horen op te groeien in een veilige en gezonde omgeving. Hierbij is het een eerste vereiste dat de binnen- en buitenruimte van het kinderdagverblijf schoon en hygiënisch is. De medewerkers en leidinggevende zijn </w:t>
      </w:r>
      <w:r w:rsidR="00244CE3" w:rsidRPr="00875C14">
        <w:rPr>
          <w:rFonts w:asciiTheme="minorHAnsi" w:hAnsiTheme="minorHAnsi" w:cstheme="minorHAnsi"/>
        </w:rPr>
        <w:t>gezamenlijk</w:t>
      </w:r>
      <w:r w:rsidRPr="00875C14">
        <w:rPr>
          <w:rFonts w:asciiTheme="minorHAnsi" w:hAnsiTheme="minorHAnsi" w:cstheme="minorHAnsi"/>
        </w:rPr>
        <w:t xml:space="preserve"> verantwoordelijk voor het schoonmaakbeleid. </w:t>
      </w:r>
      <w:r w:rsidR="009E5187" w:rsidRPr="00875C14">
        <w:rPr>
          <w:rFonts w:asciiTheme="minorHAnsi" w:hAnsiTheme="minorHAnsi" w:cstheme="minorHAnsi"/>
        </w:rPr>
        <w:t xml:space="preserve">Het intensieve schoonmaken wordt gedaan door de vaste schoonmaakster. </w:t>
      </w:r>
    </w:p>
    <w:p w14:paraId="359018C9" w14:textId="77777777" w:rsidR="00F53BD9" w:rsidRPr="00875C14" w:rsidRDefault="00F53BD9" w:rsidP="00F53BD9">
      <w:pPr>
        <w:spacing w:after="25" w:line="259" w:lineRule="auto"/>
        <w:ind w:left="0" w:firstLine="0"/>
        <w:rPr>
          <w:rFonts w:asciiTheme="minorHAnsi" w:hAnsiTheme="minorHAnsi" w:cstheme="minorHAnsi"/>
        </w:rPr>
      </w:pPr>
      <w:r w:rsidRPr="00875C14">
        <w:rPr>
          <w:rFonts w:asciiTheme="minorHAnsi" w:hAnsiTheme="minorHAnsi" w:cstheme="minorHAnsi"/>
        </w:rPr>
        <w:t xml:space="preserve"> </w:t>
      </w:r>
    </w:p>
    <w:p w14:paraId="7413B9C6" w14:textId="77777777" w:rsidR="00F53BD9" w:rsidRPr="00875C14" w:rsidRDefault="00F53BD9" w:rsidP="00F53BD9">
      <w:pPr>
        <w:numPr>
          <w:ilvl w:val="0"/>
          <w:numId w:val="13"/>
        </w:numPr>
        <w:spacing w:after="40"/>
        <w:ind w:right="7" w:hanging="360"/>
        <w:rPr>
          <w:rFonts w:asciiTheme="minorHAnsi" w:hAnsiTheme="minorHAnsi" w:cstheme="minorHAnsi"/>
        </w:rPr>
      </w:pPr>
      <w:r w:rsidRPr="00875C14">
        <w:rPr>
          <w:rFonts w:asciiTheme="minorHAnsi" w:hAnsiTheme="minorHAnsi" w:cstheme="minorHAnsi"/>
        </w:rPr>
        <w:t>We waarborgen een consequente schoonmaak, door het schoonmaakschema te hanteren</w:t>
      </w:r>
      <w:r w:rsidR="003F57D1" w:rsidRPr="00875C14">
        <w:rPr>
          <w:rFonts w:asciiTheme="minorHAnsi" w:hAnsiTheme="minorHAnsi" w:cstheme="minorHAnsi"/>
        </w:rPr>
        <w:t>.</w:t>
      </w:r>
      <w:r w:rsidRPr="00875C14">
        <w:rPr>
          <w:rFonts w:asciiTheme="minorHAnsi" w:hAnsiTheme="minorHAnsi" w:cstheme="minorHAnsi"/>
        </w:rPr>
        <w:t xml:space="preserve"> </w:t>
      </w:r>
    </w:p>
    <w:p w14:paraId="33CACA34" w14:textId="77777777" w:rsidR="00F53BD9" w:rsidRPr="00875C14" w:rsidRDefault="00F53BD9" w:rsidP="00F53BD9">
      <w:pPr>
        <w:numPr>
          <w:ilvl w:val="0"/>
          <w:numId w:val="13"/>
        </w:numPr>
        <w:ind w:right="7" w:hanging="360"/>
        <w:rPr>
          <w:rFonts w:asciiTheme="minorHAnsi" w:hAnsiTheme="minorHAnsi" w:cstheme="minorHAnsi"/>
        </w:rPr>
      </w:pPr>
      <w:r w:rsidRPr="00875C14">
        <w:rPr>
          <w:rFonts w:asciiTheme="minorHAnsi" w:hAnsiTheme="minorHAnsi" w:cstheme="minorHAnsi"/>
        </w:rPr>
        <w:t>Zichtbaar verontreinigde ruim</w:t>
      </w:r>
      <w:r w:rsidR="003F57D1" w:rsidRPr="00875C14">
        <w:rPr>
          <w:rFonts w:asciiTheme="minorHAnsi" w:hAnsiTheme="minorHAnsi" w:cstheme="minorHAnsi"/>
        </w:rPr>
        <w:t>tes worden direct schoongemaakt.</w:t>
      </w:r>
    </w:p>
    <w:p w14:paraId="05BC0EAD" w14:textId="77777777" w:rsidR="00F53BD9" w:rsidRPr="00875C14" w:rsidRDefault="00F53BD9" w:rsidP="00F53BD9">
      <w:pPr>
        <w:numPr>
          <w:ilvl w:val="0"/>
          <w:numId w:val="13"/>
        </w:numPr>
        <w:ind w:right="7" w:hanging="360"/>
        <w:rPr>
          <w:rFonts w:asciiTheme="minorHAnsi" w:hAnsiTheme="minorHAnsi" w:cstheme="minorHAnsi"/>
        </w:rPr>
      </w:pPr>
      <w:r w:rsidRPr="00875C14">
        <w:rPr>
          <w:rFonts w:asciiTheme="minorHAnsi" w:hAnsiTheme="minorHAnsi" w:cstheme="minorHAnsi"/>
        </w:rPr>
        <w:t>Sanitaire ruimtes w</w:t>
      </w:r>
      <w:r w:rsidR="005B62F0" w:rsidRPr="00875C14">
        <w:rPr>
          <w:rFonts w:asciiTheme="minorHAnsi" w:hAnsiTheme="minorHAnsi" w:cstheme="minorHAnsi"/>
        </w:rPr>
        <w:t>orden meerdere keren</w:t>
      </w:r>
      <w:r w:rsidR="003F57D1" w:rsidRPr="00875C14">
        <w:rPr>
          <w:rFonts w:asciiTheme="minorHAnsi" w:hAnsiTheme="minorHAnsi" w:cstheme="minorHAnsi"/>
        </w:rPr>
        <w:t xml:space="preserve"> per dag schoongemaakt.</w:t>
      </w:r>
      <w:r w:rsidR="005B62F0" w:rsidRPr="00875C14">
        <w:rPr>
          <w:rFonts w:asciiTheme="minorHAnsi" w:hAnsiTheme="minorHAnsi" w:cstheme="minorHAnsi"/>
        </w:rPr>
        <w:t xml:space="preserve"> </w:t>
      </w:r>
      <w:r w:rsidR="005B62F0" w:rsidRPr="00875C14">
        <w:rPr>
          <w:rFonts w:asciiTheme="minorHAnsi" w:hAnsiTheme="minorHAnsi" w:cstheme="minorHAnsi"/>
          <w:color w:val="auto"/>
        </w:rPr>
        <w:t>Na iedere verschoon ronde worden de toiletten schoongemaakt en 1x per dag de gehele ruimte.</w:t>
      </w:r>
    </w:p>
    <w:p w14:paraId="1A8BB7E6" w14:textId="77777777" w:rsidR="00F53BD9" w:rsidRPr="00875C14" w:rsidRDefault="00F53BD9" w:rsidP="00F53BD9">
      <w:pPr>
        <w:numPr>
          <w:ilvl w:val="0"/>
          <w:numId w:val="13"/>
        </w:numPr>
        <w:ind w:right="7" w:hanging="360"/>
        <w:rPr>
          <w:rFonts w:asciiTheme="minorHAnsi" w:hAnsiTheme="minorHAnsi" w:cstheme="minorHAnsi"/>
        </w:rPr>
      </w:pPr>
      <w:r w:rsidRPr="00875C14">
        <w:rPr>
          <w:rFonts w:asciiTheme="minorHAnsi" w:hAnsiTheme="minorHAnsi" w:cstheme="minorHAnsi"/>
        </w:rPr>
        <w:t>Meubilair is zo gemaakt dat het makkelijk schoon te houden is</w:t>
      </w:r>
      <w:r w:rsidR="003F57D1" w:rsidRPr="00875C14">
        <w:rPr>
          <w:rFonts w:asciiTheme="minorHAnsi" w:hAnsiTheme="minorHAnsi" w:cstheme="minorHAnsi"/>
        </w:rPr>
        <w:t>.</w:t>
      </w:r>
      <w:r w:rsidRPr="00875C14">
        <w:rPr>
          <w:rFonts w:asciiTheme="minorHAnsi" w:hAnsiTheme="minorHAnsi" w:cstheme="minorHAnsi"/>
        </w:rPr>
        <w:t xml:space="preserve">  </w:t>
      </w:r>
    </w:p>
    <w:p w14:paraId="7D1ABD1B" w14:textId="77777777" w:rsidR="00F53BD9" w:rsidRPr="00875C14" w:rsidRDefault="00F53BD9" w:rsidP="00F53BD9">
      <w:pPr>
        <w:numPr>
          <w:ilvl w:val="0"/>
          <w:numId w:val="13"/>
        </w:numPr>
        <w:spacing w:after="40"/>
        <w:ind w:right="7" w:hanging="360"/>
        <w:rPr>
          <w:rFonts w:asciiTheme="minorHAnsi" w:hAnsiTheme="minorHAnsi" w:cstheme="minorHAnsi"/>
        </w:rPr>
      </w:pPr>
      <w:r w:rsidRPr="00875C14">
        <w:rPr>
          <w:rFonts w:asciiTheme="minorHAnsi" w:hAnsiTheme="minorHAnsi" w:cstheme="minorHAnsi"/>
        </w:rPr>
        <w:t>De vloer en het meubilair dat dagelijks gebruikt wordt moet dagelijks schoongemaakt worden</w:t>
      </w:r>
      <w:r w:rsidR="003F57D1" w:rsidRPr="00875C14">
        <w:rPr>
          <w:rFonts w:asciiTheme="minorHAnsi" w:hAnsiTheme="minorHAnsi" w:cstheme="minorHAnsi"/>
        </w:rPr>
        <w:t>.</w:t>
      </w:r>
      <w:r w:rsidRPr="00875C14">
        <w:rPr>
          <w:rFonts w:asciiTheme="minorHAnsi" w:hAnsiTheme="minorHAnsi" w:cstheme="minorHAnsi"/>
        </w:rPr>
        <w:t xml:space="preserve"> </w:t>
      </w:r>
    </w:p>
    <w:p w14:paraId="05D5AAC0" w14:textId="77777777" w:rsidR="00F53BD9" w:rsidRPr="00875C14" w:rsidRDefault="00F53BD9" w:rsidP="00F53BD9">
      <w:pPr>
        <w:numPr>
          <w:ilvl w:val="0"/>
          <w:numId w:val="13"/>
        </w:numPr>
        <w:ind w:right="7" w:hanging="360"/>
        <w:rPr>
          <w:rFonts w:asciiTheme="minorHAnsi" w:hAnsiTheme="minorHAnsi" w:cstheme="minorHAnsi"/>
        </w:rPr>
      </w:pPr>
      <w:r w:rsidRPr="00875C14">
        <w:rPr>
          <w:rFonts w:asciiTheme="minorHAnsi" w:hAnsiTheme="minorHAnsi" w:cstheme="minorHAnsi"/>
        </w:rPr>
        <w:t>Hoger gelegen oppervlakken moeten wekelijks gerei</w:t>
      </w:r>
      <w:r w:rsidR="003F57D1" w:rsidRPr="00875C14">
        <w:rPr>
          <w:rFonts w:asciiTheme="minorHAnsi" w:hAnsiTheme="minorHAnsi" w:cstheme="minorHAnsi"/>
        </w:rPr>
        <w:t>nigd worden.</w:t>
      </w:r>
    </w:p>
    <w:p w14:paraId="710437A0" w14:textId="77777777" w:rsidR="00F53BD9" w:rsidRPr="00875C14" w:rsidRDefault="00F53BD9" w:rsidP="00F53BD9">
      <w:pPr>
        <w:numPr>
          <w:ilvl w:val="0"/>
          <w:numId w:val="13"/>
        </w:numPr>
        <w:ind w:right="7" w:hanging="360"/>
        <w:rPr>
          <w:rFonts w:asciiTheme="minorHAnsi" w:hAnsiTheme="minorHAnsi" w:cstheme="minorHAnsi"/>
        </w:rPr>
      </w:pPr>
      <w:r w:rsidRPr="00875C14">
        <w:rPr>
          <w:rFonts w:asciiTheme="minorHAnsi" w:hAnsiTheme="minorHAnsi" w:cstheme="minorHAnsi"/>
        </w:rPr>
        <w:t>Verticale oppervlakken worden maandelijks gereinigd</w:t>
      </w:r>
      <w:r w:rsidR="003F57D1" w:rsidRPr="00875C14">
        <w:rPr>
          <w:rFonts w:asciiTheme="minorHAnsi" w:hAnsiTheme="minorHAnsi" w:cstheme="minorHAnsi"/>
        </w:rPr>
        <w:t>.</w:t>
      </w:r>
      <w:r w:rsidRPr="00875C14">
        <w:rPr>
          <w:rFonts w:asciiTheme="minorHAnsi" w:hAnsiTheme="minorHAnsi" w:cstheme="minorHAnsi"/>
        </w:rPr>
        <w:t xml:space="preserve"> </w:t>
      </w:r>
    </w:p>
    <w:p w14:paraId="49D6F7F3" w14:textId="77777777" w:rsidR="00F53BD9" w:rsidRPr="00875C14" w:rsidRDefault="00F53BD9" w:rsidP="00F53BD9">
      <w:pPr>
        <w:numPr>
          <w:ilvl w:val="0"/>
          <w:numId w:val="13"/>
        </w:numPr>
        <w:spacing w:after="40"/>
        <w:ind w:right="7" w:hanging="360"/>
        <w:rPr>
          <w:rFonts w:asciiTheme="minorHAnsi" w:hAnsiTheme="minorHAnsi" w:cstheme="minorHAnsi"/>
        </w:rPr>
      </w:pPr>
      <w:r w:rsidRPr="00875C14">
        <w:rPr>
          <w:rFonts w:asciiTheme="minorHAnsi" w:hAnsiTheme="minorHAnsi" w:cstheme="minorHAnsi"/>
        </w:rPr>
        <w:t>Knutselwerk en dergelijke worden na een maand verwijderd als ze niet gereinigd kunnen worden, of we verwijderen het als ze al eerder zichtbaar stoffig zijn</w:t>
      </w:r>
      <w:r w:rsidR="003F57D1" w:rsidRPr="00875C14">
        <w:rPr>
          <w:rFonts w:asciiTheme="minorHAnsi" w:hAnsiTheme="minorHAnsi" w:cstheme="minorHAnsi"/>
        </w:rPr>
        <w:t>.</w:t>
      </w:r>
      <w:r w:rsidRPr="00875C14">
        <w:rPr>
          <w:rFonts w:asciiTheme="minorHAnsi" w:hAnsiTheme="minorHAnsi" w:cstheme="minorHAnsi"/>
        </w:rPr>
        <w:t xml:space="preserve"> </w:t>
      </w:r>
    </w:p>
    <w:p w14:paraId="56F304CF" w14:textId="77777777" w:rsidR="00F53BD9" w:rsidRPr="00875C14" w:rsidRDefault="00F53BD9" w:rsidP="00F53BD9">
      <w:pPr>
        <w:numPr>
          <w:ilvl w:val="0"/>
          <w:numId w:val="13"/>
        </w:numPr>
        <w:ind w:right="7" w:hanging="360"/>
        <w:rPr>
          <w:rFonts w:asciiTheme="minorHAnsi" w:hAnsiTheme="minorHAnsi" w:cstheme="minorHAnsi"/>
        </w:rPr>
      </w:pPr>
      <w:r w:rsidRPr="00875C14">
        <w:rPr>
          <w:rFonts w:asciiTheme="minorHAnsi" w:hAnsiTheme="minorHAnsi" w:cstheme="minorHAnsi"/>
        </w:rPr>
        <w:t>Speelgoed wordt wekelijks gereinigd of indien nodig eerder</w:t>
      </w:r>
      <w:r w:rsidR="003F57D1" w:rsidRPr="00875C14">
        <w:rPr>
          <w:rFonts w:asciiTheme="minorHAnsi" w:hAnsiTheme="minorHAnsi" w:cstheme="minorHAnsi"/>
        </w:rPr>
        <w:t>.</w:t>
      </w:r>
      <w:r w:rsidRPr="00875C14">
        <w:rPr>
          <w:rFonts w:asciiTheme="minorHAnsi" w:hAnsiTheme="minorHAnsi" w:cstheme="minorHAnsi"/>
        </w:rPr>
        <w:t xml:space="preserve"> </w:t>
      </w:r>
    </w:p>
    <w:p w14:paraId="440C69BE" w14:textId="77777777" w:rsidR="00F53BD9" w:rsidRPr="00875C14" w:rsidRDefault="00F53BD9" w:rsidP="00F53BD9">
      <w:pPr>
        <w:numPr>
          <w:ilvl w:val="0"/>
          <w:numId w:val="13"/>
        </w:numPr>
        <w:ind w:right="7" w:hanging="360"/>
        <w:rPr>
          <w:rFonts w:asciiTheme="minorHAnsi" w:hAnsiTheme="minorHAnsi" w:cstheme="minorHAnsi"/>
        </w:rPr>
      </w:pPr>
      <w:r w:rsidRPr="00875C14">
        <w:rPr>
          <w:rFonts w:asciiTheme="minorHAnsi" w:hAnsiTheme="minorHAnsi" w:cstheme="minorHAnsi"/>
        </w:rPr>
        <w:t>Speelgoed dat door zieke of verkouden kinderen is gebruikt wordt direct gereinigd</w:t>
      </w:r>
      <w:r w:rsidR="003F57D1" w:rsidRPr="00875C14">
        <w:rPr>
          <w:rFonts w:asciiTheme="minorHAnsi" w:hAnsiTheme="minorHAnsi" w:cstheme="minorHAnsi"/>
        </w:rPr>
        <w:t>.</w:t>
      </w:r>
      <w:r w:rsidRPr="00875C14">
        <w:rPr>
          <w:rFonts w:asciiTheme="minorHAnsi" w:hAnsiTheme="minorHAnsi" w:cstheme="minorHAnsi"/>
        </w:rPr>
        <w:t xml:space="preserve"> </w:t>
      </w:r>
    </w:p>
    <w:p w14:paraId="2B41711F"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089D769A" w14:textId="1ED9093D" w:rsidR="00F53BD9" w:rsidRPr="00875C14" w:rsidRDefault="007507A3" w:rsidP="00F53BD9">
      <w:pPr>
        <w:spacing w:after="102"/>
        <w:ind w:left="10" w:right="7"/>
        <w:rPr>
          <w:rFonts w:asciiTheme="minorHAnsi" w:hAnsiTheme="minorHAnsi" w:cstheme="minorHAnsi"/>
        </w:rPr>
      </w:pPr>
      <w:r w:rsidRPr="00875C14">
        <w:rPr>
          <w:rFonts w:asciiTheme="minorHAnsi" w:hAnsiTheme="minorHAnsi" w:cstheme="minorHAnsi"/>
        </w:rPr>
        <w:t>Het uitgebreide poets schema en afvinklijsten zijn inzichtelijk op het dagverblijf.</w:t>
      </w:r>
    </w:p>
    <w:p w14:paraId="1BDB983C" w14:textId="77777777" w:rsidR="00F53BD9" w:rsidRPr="00875C14" w:rsidRDefault="00F53BD9" w:rsidP="009F2C7D">
      <w:pPr>
        <w:spacing w:after="0" w:line="259" w:lineRule="auto"/>
        <w:ind w:left="0" w:firstLine="0"/>
        <w:rPr>
          <w:rFonts w:asciiTheme="minorHAnsi" w:hAnsiTheme="minorHAnsi" w:cstheme="minorHAnsi"/>
        </w:rPr>
      </w:pPr>
      <w:r w:rsidRPr="00875C14">
        <w:rPr>
          <w:rFonts w:asciiTheme="minorHAnsi" w:hAnsiTheme="minorHAnsi" w:cstheme="minorHAnsi"/>
          <w:sz w:val="36"/>
        </w:rPr>
        <w:t xml:space="preserve"> </w:t>
      </w:r>
    </w:p>
    <w:p w14:paraId="526C08AB" w14:textId="77777777" w:rsidR="00F53BD9" w:rsidRPr="00875C14" w:rsidRDefault="00F53BD9" w:rsidP="00BF5E0C">
      <w:pPr>
        <w:pStyle w:val="Kop2"/>
        <w:ind w:left="-5"/>
        <w:rPr>
          <w:rFonts w:asciiTheme="minorHAnsi" w:hAnsiTheme="minorHAnsi" w:cstheme="minorHAnsi"/>
          <w:sz w:val="32"/>
        </w:rPr>
      </w:pPr>
      <w:r w:rsidRPr="00875C14">
        <w:rPr>
          <w:rFonts w:asciiTheme="minorHAnsi" w:hAnsiTheme="minorHAnsi" w:cstheme="minorHAnsi"/>
          <w:sz w:val="32"/>
        </w:rPr>
        <w:t xml:space="preserve">Textiel </w:t>
      </w:r>
    </w:p>
    <w:p w14:paraId="15955DEB" w14:textId="57DF5EF2"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Washandjes, handdoeken, slabbers en vaatdoeken worden na gebruik dagelijks gewassen.  De schoonmaak van het beddengoed en overig textiel wordt wekelijks gereinigd</w:t>
      </w:r>
      <w:r w:rsidR="007507A3" w:rsidRPr="00875C14">
        <w:rPr>
          <w:rFonts w:asciiTheme="minorHAnsi" w:hAnsiTheme="minorHAnsi" w:cstheme="minorHAnsi"/>
        </w:rPr>
        <w:t>.</w:t>
      </w:r>
      <w:r w:rsidRPr="00875C14">
        <w:rPr>
          <w:rFonts w:asciiTheme="minorHAnsi" w:hAnsiTheme="minorHAnsi" w:cstheme="minorHAnsi"/>
        </w:rPr>
        <w:t xml:space="preserve"> </w:t>
      </w:r>
    </w:p>
    <w:p w14:paraId="1E40B306" w14:textId="77777777" w:rsidR="00F53BD9" w:rsidRPr="00875C14" w:rsidRDefault="00F53BD9" w:rsidP="00F53BD9">
      <w:pPr>
        <w:spacing w:after="47" w:line="259" w:lineRule="auto"/>
        <w:ind w:left="0" w:firstLine="0"/>
        <w:rPr>
          <w:rFonts w:asciiTheme="minorHAnsi" w:hAnsiTheme="minorHAnsi" w:cstheme="minorHAnsi"/>
        </w:rPr>
      </w:pPr>
      <w:r w:rsidRPr="00875C14">
        <w:rPr>
          <w:rFonts w:asciiTheme="minorHAnsi" w:hAnsiTheme="minorHAnsi" w:cstheme="minorHAnsi"/>
          <w:sz w:val="28"/>
        </w:rPr>
        <w:t xml:space="preserve"> </w:t>
      </w:r>
    </w:p>
    <w:p w14:paraId="3320BEED" w14:textId="77777777" w:rsidR="00F53BD9" w:rsidRPr="00875C14" w:rsidRDefault="00F53BD9" w:rsidP="00BF5E0C">
      <w:pPr>
        <w:pStyle w:val="Kop2"/>
        <w:ind w:left="-5"/>
        <w:rPr>
          <w:rFonts w:asciiTheme="minorHAnsi" w:hAnsiTheme="minorHAnsi" w:cstheme="minorHAnsi"/>
          <w:sz w:val="32"/>
        </w:rPr>
      </w:pPr>
      <w:r w:rsidRPr="00875C14">
        <w:rPr>
          <w:rFonts w:asciiTheme="minorHAnsi" w:hAnsiTheme="minorHAnsi" w:cstheme="minorHAnsi"/>
          <w:sz w:val="32"/>
        </w:rPr>
        <w:lastRenderedPageBreak/>
        <w:t xml:space="preserve">Allergieën  </w:t>
      </w:r>
    </w:p>
    <w:p w14:paraId="4C33EA81" w14:textId="6A8F6892" w:rsidR="007507A3" w:rsidRPr="00875C14" w:rsidRDefault="00F53BD9" w:rsidP="007507A3">
      <w:pPr>
        <w:ind w:left="10" w:right="7"/>
        <w:rPr>
          <w:rFonts w:asciiTheme="minorHAnsi" w:hAnsiTheme="minorHAnsi" w:cstheme="minorHAnsi"/>
        </w:rPr>
      </w:pPr>
      <w:r w:rsidRPr="00875C14">
        <w:rPr>
          <w:rFonts w:asciiTheme="minorHAnsi" w:hAnsiTheme="minorHAnsi" w:cstheme="minorHAnsi"/>
        </w:rPr>
        <w:t xml:space="preserve">Ouders worden verzocht om eventuele allergieën te melden. Uiteraard houden wij ook rekening met bv. een </w:t>
      </w:r>
      <w:r w:rsidR="00060E18" w:rsidRPr="00875C14">
        <w:rPr>
          <w:rFonts w:asciiTheme="minorHAnsi" w:hAnsiTheme="minorHAnsi" w:cstheme="minorHAnsi"/>
        </w:rPr>
        <w:t>voedselallergie/</w:t>
      </w:r>
      <w:r w:rsidR="007507A3" w:rsidRPr="00875C14">
        <w:rPr>
          <w:rFonts w:asciiTheme="minorHAnsi" w:hAnsiTheme="minorHAnsi" w:cstheme="minorHAnsi"/>
        </w:rPr>
        <w:t xml:space="preserve"> </w:t>
      </w:r>
      <w:r w:rsidR="00060E18" w:rsidRPr="00875C14">
        <w:rPr>
          <w:rFonts w:asciiTheme="minorHAnsi" w:hAnsiTheme="minorHAnsi" w:cstheme="minorHAnsi"/>
        </w:rPr>
        <w:t>zonnebrand/</w:t>
      </w:r>
      <w:r w:rsidR="007507A3" w:rsidRPr="00875C14">
        <w:rPr>
          <w:rFonts w:asciiTheme="minorHAnsi" w:hAnsiTheme="minorHAnsi" w:cstheme="minorHAnsi"/>
        </w:rPr>
        <w:t xml:space="preserve"> hooikoorts enz</w:t>
      </w:r>
      <w:r w:rsidRPr="00875C14">
        <w:rPr>
          <w:rFonts w:asciiTheme="minorHAnsi" w:hAnsiTheme="minorHAnsi" w:cstheme="minorHAnsi"/>
        </w:rPr>
        <w:t>.</w:t>
      </w:r>
      <w:r w:rsidR="007507A3" w:rsidRPr="00875C14">
        <w:rPr>
          <w:rFonts w:asciiTheme="minorHAnsi" w:hAnsiTheme="minorHAnsi" w:cstheme="minorHAnsi"/>
        </w:rPr>
        <w:t xml:space="preserve"> </w:t>
      </w:r>
      <w:r w:rsidRPr="00875C14">
        <w:rPr>
          <w:rFonts w:asciiTheme="minorHAnsi" w:hAnsiTheme="minorHAnsi" w:cstheme="minorHAnsi"/>
        </w:rPr>
        <w:t xml:space="preserve"> </w:t>
      </w:r>
      <w:r w:rsidR="007507A3" w:rsidRPr="00875C14">
        <w:rPr>
          <w:rFonts w:asciiTheme="minorHAnsi" w:hAnsiTheme="minorHAnsi" w:cstheme="minorHAnsi"/>
        </w:rPr>
        <w:t>Wanneer een kind beken</w:t>
      </w:r>
      <w:r w:rsidR="00B37271" w:rsidRPr="00875C14">
        <w:rPr>
          <w:rFonts w:asciiTheme="minorHAnsi" w:hAnsiTheme="minorHAnsi" w:cstheme="minorHAnsi"/>
        </w:rPr>
        <w:t>d</w:t>
      </w:r>
      <w:r w:rsidR="007507A3" w:rsidRPr="00875C14">
        <w:rPr>
          <w:rFonts w:asciiTheme="minorHAnsi" w:hAnsiTheme="minorHAnsi" w:cstheme="minorHAnsi"/>
        </w:rPr>
        <w:t xml:space="preserve"> is met allergieën zal Kinderrijkhuis met de ouders overleggen hoe hier mee om te gaan op het dagverblijf. Bijvoorbeeld: Het kind heeft aangepaste voeding, de ouder neemt dit voor het kind mee. Of een kind wat een dierenharen allergie heeft zal niet bij de dieren in de weide komen.</w:t>
      </w:r>
    </w:p>
    <w:p w14:paraId="0A496A76" w14:textId="7EB830C6"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Als een kind een allergische reactie vertoont overleggen wij met de ouder hoe te handelen. </w:t>
      </w:r>
    </w:p>
    <w:p w14:paraId="523A30CC" w14:textId="23353B62" w:rsidR="00F53BD9" w:rsidRPr="00875C14" w:rsidRDefault="00F53BD9" w:rsidP="00F53BD9">
      <w:pPr>
        <w:spacing w:after="0" w:line="259" w:lineRule="auto"/>
        <w:ind w:left="0" w:firstLine="0"/>
        <w:rPr>
          <w:rFonts w:asciiTheme="minorHAnsi" w:hAnsiTheme="minorHAnsi" w:cstheme="minorHAnsi"/>
        </w:rPr>
      </w:pPr>
    </w:p>
    <w:p w14:paraId="1D6EF0EE" w14:textId="77777777" w:rsidR="00F53BD9" w:rsidRPr="00875C14" w:rsidRDefault="00F53BD9" w:rsidP="00BF5E0C">
      <w:pPr>
        <w:pStyle w:val="Kop2"/>
        <w:ind w:left="-5"/>
        <w:rPr>
          <w:rFonts w:asciiTheme="minorHAnsi" w:hAnsiTheme="minorHAnsi" w:cstheme="minorHAnsi"/>
          <w:sz w:val="32"/>
        </w:rPr>
      </w:pPr>
      <w:r w:rsidRPr="00875C14">
        <w:rPr>
          <w:rFonts w:asciiTheme="minorHAnsi" w:hAnsiTheme="minorHAnsi" w:cstheme="minorHAnsi"/>
          <w:sz w:val="32"/>
        </w:rPr>
        <w:t xml:space="preserve">Een gezond binnenklimaat </w:t>
      </w:r>
    </w:p>
    <w:p w14:paraId="4E6FB8A1" w14:textId="77777777" w:rsidR="00A117A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Het binnenmilieu is de leefomgeving binnen in een gebouw. Voor een gezond binnenmilieu zijn de volgende factoren van belang: luchtverversing, temperatuur en vochtbalans en de kwaliteit van de (binnen)lucht. </w:t>
      </w:r>
    </w:p>
    <w:p w14:paraId="05BC9B43" w14:textId="77777777" w:rsidR="00A117A9" w:rsidRPr="00875C14" w:rsidRDefault="00A117A9" w:rsidP="00F53BD9">
      <w:pPr>
        <w:ind w:left="10" w:right="7"/>
        <w:rPr>
          <w:rFonts w:asciiTheme="minorHAnsi" w:hAnsiTheme="minorHAnsi" w:cstheme="minorHAnsi"/>
        </w:rPr>
      </w:pPr>
    </w:p>
    <w:p w14:paraId="354AF11A" w14:textId="6EC34DD7" w:rsidR="00A117A9" w:rsidRPr="00875C14" w:rsidRDefault="00A117A9" w:rsidP="00F53BD9">
      <w:pPr>
        <w:ind w:left="10" w:right="7"/>
        <w:rPr>
          <w:rFonts w:asciiTheme="minorHAnsi" w:hAnsiTheme="minorHAnsi" w:cstheme="minorHAnsi"/>
          <w:b/>
          <w:bCs/>
          <w:u w:val="single"/>
        </w:rPr>
      </w:pPr>
      <w:r w:rsidRPr="00875C14">
        <w:rPr>
          <w:rFonts w:asciiTheme="minorHAnsi" w:hAnsiTheme="minorHAnsi" w:cstheme="minorHAnsi"/>
          <w:b/>
          <w:bCs/>
          <w:u w:val="single"/>
        </w:rPr>
        <w:t>Ventileren</w:t>
      </w:r>
    </w:p>
    <w:p w14:paraId="7E247497" w14:textId="696A78F2" w:rsidR="00A117A9" w:rsidRPr="00875C14" w:rsidRDefault="00A117A9" w:rsidP="00F53BD9">
      <w:pPr>
        <w:ind w:left="10" w:right="7"/>
        <w:rPr>
          <w:rFonts w:asciiTheme="minorHAnsi" w:hAnsiTheme="minorHAnsi" w:cstheme="minorHAnsi"/>
        </w:rPr>
      </w:pPr>
      <w:r w:rsidRPr="00875C14">
        <w:rPr>
          <w:rFonts w:asciiTheme="minorHAnsi" w:hAnsiTheme="minorHAnsi" w:cstheme="minorHAnsi"/>
        </w:rPr>
        <w:t xml:space="preserve">Dit betekent het voortdurend verversen van lucht. Buitenlucht vervangt daarbij de binnenlucht die verontreinigd wordt. Doormiddel van het ventilatiesysteem in alle groepsruimtes en slaapruimtes is het mogelijk om mechanisch te ventileren. </w:t>
      </w:r>
    </w:p>
    <w:p w14:paraId="76274896" w14:textId="4591EF7C" w:rsidR="00A117A9" w:rsidRPr="00875C14" w:rsidRDefault="00A117A9" w:rsidP="00F53BD9">
      <w:pPr>
        <w:ind w:left="10" w:right="7"/>
        <w:rPr>
          <w:rFonts w:asciiTheme="minorHAnsi" w:hAnsiTheme="minorHAnsi" w:cstheme="minorHAnsi"/>
        </w:rPr>
      </w:pPr>
      <w:r w:rsidRPr="00875C14">
        <w:rPr>
          <w:rFonts w:asciiTheme="minorHAnsi" w:hAnsiTheme="minorHAnsi" w:cstheme="minorHAnsi"/>
          <w:b/>
          <w:bCs/>
          <w:u w:val="single"/>
        </w:rPr>
        <w:t xml:space="preserve">Luchten </w:t>
      </w:r>
      <w:r w:rsidRPr="00875C14">
        <w:rPr>
          <w:rFonts w:asciiTheme="minorHAnsi" w:hAnsiTheme="minorHAnsi" w:cstheme="minorHAnsi"/>
        </w:rPr>
        <w:t>is het in korte tijd verversen van alle verontreinigde binnenlucht door het wijd openzetten van ramen of deuren. Luchten is geen vervanging van ventilatie! Kinderrijkhuis zal bij het luchten rekening houden dat er geen tochtstroom ontstaat in de leefruimtes.</w:t>
      </w:r>
    </w:p>
    <w:p w14:paraId="1C172106" w14:textId="77777777" w:rsidR="00CF71EC" w:rsidRPr="00875C14" w:rsidRDefault="00A117A9" w:rsidP="00F53BD9">
      <w:pPr>
        <w:ind w:left="10" w:right="7"/>
        <w:rPr>
          <w:rFonts w:asciiTheme="minorHAnsi" w:hAnsiTheme="minorHAnsi" w:cstheme="minorHAnsi"/>
          <w:b/>
          <w:bCs/>
          <w:u w:val="single"/>
        </w:rPr>
      </w:pPr>
      <w:r w:rsidRPr="00875C14">
        <w:rPr>
          <w:rFonts w:asciiTheme="minorHAnsi" w:hAnsiTheme="minorHAnsi" w:cstheme="minorHAnsi"/>
        </w:rPr>
        <w:t xml:space="preserve">Tocht is </w:t>
      </w:r>
      <w:r w:rsidR="00CF71EC" w:rsidRPr="00875C14">
        <w:rPr>
          <w:rFonts w:asciiTheme="minorHAnsi" w:hAnsiTheme="minorHAnsi" w:cstheme="minorHAnsi"/>
        </w:rPr>
        <w:t>v</w:t>
      </w:r>
      <w:r w:rsidRPr="00875C14">
        <w:rPr>
          <w:rFonts w:asciiTheme="minorHAnsi" w:hAnsiTheme="minorHAnsi" w:cstheme="minorHAnsi"/>
        </w:rPr>
        <w:t>entilatie</w:t>
      </w:r>
      <w:r w:rsidR="00CF71EC" w:rsidRPr="00875C14">
        <w:rPr>
          <w:rFonts w:asciiTheme="minorHAnsi" w:hAnsiTheme="minorHAnsi" w:cstheme="minorHAnsi"/>
        </w:rPr>
        <w:t xml:space="preserve"> dat</w:t>
      </w:r>
      <w:r w:rsidRPr="00875C14">
        <w:rPr>
          <w:rFonts w:asciiTheme="minorHAnsi" w:hAnsiTheme="minorHAnsi" w:cstheme="minorHAnsi"/>
        </w:rPr>
        <w:t xml:space="preserve"> betekent dat lucht in beweging is. Als de beweging van lucht binnen te groot wordt, dan spreken we over hinderlijke tocht. Tocht moet zo veel mogelijk voorkomen worden.</w:t>
      </w:r>
      <w:r w:rsidRPr="00875C14">
        <w:rPr>
          <w:rFonts w:asciiTheme="minorHAnsi" w:hAnsiTheme="minorHAnsi" w:cstheme="minorHAnsi"/>
          <w:b/>
          <w:bCs/>
          <w:u w:val="single"/>
        </w:rPr>
        <w:t xml:space="preserve"> </w:t>
      </w:r>
    </w:p>
    <w:p w14:paraId="37DED3D6" w14:textId="77777777" w:rsidR="00CF71EC" w:rsidRPr="00875C14" w:rsidRDefault="00A117A9" w:rsidP="00F53BD9">
      <w:pPr>
        <w:ind w:left="10" w:right="7"/>
        <w:rPr>
          <w:rFonts w:asciiTheme="minorHAnsi" w:hAnsiTheme="minorHAnsi" w:cstheme="minorHAnsi"/>
          <w:b/>
          <w:bCs/>
          <w:u w:val="single"/>
        </w:rPr>
      </w:pPr>
      <w:r w:rsidRPr="00875C14">
        <w:rPr>
          <w:rFonts w:asciiTheme="minorHAnsi" w:hAnsiTheme="minorHAnsi" w:cstheme="minorHAnsi"/>
          <w:b/>
          <w:bCs/>
          <w:u w:val="single"/>
        </w:rPr>
        <w:t xml:space="preserve">Hoe ventileren? </w:t>
      </w:r>
    </w:p>
    <w:p w14:paraId="72506CF4" w14:textId="77777777" w:rsidR="00CF71EC" w:rsidRPr="00875C14" w:rsidRDefault="00A117A9" w:rsidP="00F53BD9">
      <w:pPr>
        <w:ind w:left="10" w:right="7"/>
        <w:rPr>
          <w:rFonts w:asciiTheme="minorHAnsi" w:hAnsiTheme="minorHAnsi" w:cstheme="minorHAnsi"/>
        </w:rPr>
      </w:pPr>
      <w:r w:rsidRPr="00875C14">
        <w:rPr>
          <w:rFonts w:asciiTheme="minorHAnsi" w:hAnsiTheme="minorHAnsi" w:cstheme="minorHAnsi"/>
        </w:rPr>
        <w:t xml:space="preserve">• Zorg ervoor dat de ventilatieroosters indien mogelijk in de leefruimte en ventilatieroosters in de slaapkamer altijd open staan. </w:t>
      </w:r>
    </w:p>
    <w:p w14:paraId="0A47650D" w14:textId="77777777" w:rsidR="00CF71EC" w:rsidRPr="00875C14" w:rsidRDefault="00A117A9" w:rsidP="00F53BD9">
      <w:pPr>
        <w:ind w:left="10" w:right="7"/>
        <w:rPr>
          <w:rFonts w:asciiTheme="minorHAnsi" w:hAnsiTheme="minorHAnsi" w:cstheme="minorHAnsi"/>
        </w:rPr>
      </w:pPr>
      <w:r w:rsidRPr="00875C14">
        <w:rPr>
          <w:rFonts w:asciiTheme="minorHAnsi" w:hAnsiTheme="minorHAnsi" w:cstheme="minorHAnsi"/>
        </w:rPr>
        <w:t xml:space="preserve">• Als het bedompt ruikt in één van de ruimtes, zet dan waar mogelijk een raam/ventilatierooster of een deur open. </w:t>
      </w:r>
    </w:p>
    <w:p w14:paraId="3D7C3EC7" w14:textId="77777777" w:rsidR="00CF71EC" w:rsidRPr="00875C14" w:rsidRDefault="00A117A9" w:rsidP="00F53BD9">
      <w:pPr>
        <w:ind w:left="10" w:right="7"/>
        <w:rPr>
          <w:rFonts w:asciiTheme="minorHAnsi" w:hAnsiTheme="minorHAnsi" w:cstheme="minorHAnsi"/>
        </w:rPr>
      </w:pPr>
      <w:r w:rsidRPr="00875C14">
        <w:rPr>
          <w:rFonts w:asciiTheme="minorHAnsi" w:hAnsiTheme="minorHAnsi" w:cstheme="minorHAnsi"/>
        </w:rPr>
        <w:t xml:space="preserve">• Zorg dat je tijdens bewegingsspelletjes, het stofzuigen en het opmaken van de bedden de ruimte extra lucht. </w:t>
      </w:r>
    </w:p>
    <w:p w14:paraId="2E0D357A" w14:textId="77777777" w:rsidR="00CF71EC" w:rsidRPr="00875C14" w:rsidRDefault="00A117A9" w:rsidP="00F53BD9">
      <w:pPr>
        <w:ind w:left="10" w:right="7"/>
        <w:rPr>
          <w:rFonts w:asciiTheme="minorHAnsi" w:hAnsiTheme="minorHAnsi" w:cstheme="minorHAnsi"/>
        </w:rPr>
      </w:pPr>
      <w:r w:rsidRPr="00875C14">
        <w:rPr>
          <w:rFonts w:asciiTheme="minorHAnsi" w:hAnsiTheme="minorHAnsi" w:cstheme="minorHAnsi"/>
        </w:rPr>
        <w:t xml:space="preserve">• De ventilatievoorzieningen moeten </w:t>
      </w:r>
      <w:r w:rsidR="00CF71EC" w:rsidRPr="00875C14">
        <w:rPr>
          <w:rFonts w:asciiTheme="minorHAnsi" w:hAnsiTheme="minorHAnsi" w:cstheme="minorHAnsi"/>
        </w:rPr>
        <w:t>periodiek</w:t>
      </w:r>
      <w:r w:rsidRPr="00875C14">
        <w:rPr>
          <w:rFonts w:asciiTheme="minorHAnsi" w:hAnsiTheme="minorHAnsi" w:cstheme="minorHAnsi"/>
        </w:rPr>
        <w:t xml:space="preserve"> worden schoongemaakt en als ze zichtbaar vuil zijn eerder</w:t>
      </w:r>
      <w:r w:rsidR="00CF71EC" w:rsidRPr="00875C14">
        <w:rPr>
          <w:rFonts w:asciiTheme="minorHAnsi" w:hAnsiTheme="minorHAnsi" w:cstheme="minorHAnsi"/>
        </w:rPr>
        <w:t>.</w:t>
      </w:r>
    </w:p>
    <w:p w14:paraId="12F9C22E" w14:textId="4B95DE2A" w:rsidR="00CF71EC" w:rsidRPr="00875C14" w:rsidRDefault="00CF71EC" w:rsidP="00F53BD9">
      <w:pPr>
        <w:ind w:left="10" w:right="7"/>
        <w:rPr>
          <w:rFonts w:asciiTheme="minorHAnsi" w:hAnsiTheme="minorHAnsi" w:cstheme="minorHAnsi"/>
        </w:rPr>
      </w:pPr>
      <w:r w:rsidRPr="00875C14">
        <w:rPr>
          <w:rFonts w:asciiTheme="minorHAnsi" w:hAnsiTheme="minorHAnsi" w:cstheme="minorHAnsi"/>
        </w:rPr>
        <w:t xml:space="preserve">Het onderhoudscontract zorgt ervoor dat het gespecialiseerde bedrijf periodiek het groot onderhoud uitvoert. </w:t>
      </w:r>
      <w:r w:rsidR="00A117A9" w:rsidRPr="00875C14">
        <w:rPr>
          <w:rFonts w:asciiTheme="minorHAnsi" w:hAnsiTheme="minorHAnsi" w:cstheme="minorHAnsi"/>
        </w:rPr>
        <w:t xml:space="preserve"> </w:t>
      </w:r>
    </w:p>
    <w:p w14:paraId="6AF42EA5" w14:textId="1C71B4E6" w:rsidR="00CF71EC" w:rsidRPr="00875C14" w:rsidRDefault="00CF71EC" w:rsidP="00F53BD9">
      <w:pPr>
        <w:ind w:left="10" w:right="7"/>
        <w:rPr>
          <w:rFonts w:asciiTheme="minorHAnsi" w:hAnsiTheme="minorHAnsi" w:cstheme="minorHAnsi"/>
          <w:b/>
          <w:bCs/>
          <w:u w:val="single"/>
        </w:rPr>
      </w:pPr>
      <w:r w:rsidRPr="00875C14">
        <w:rPr>
          <w:rFonts w:asciiTheme="minorHAnsi" w:hAnsiTheme="minorHAnsi" w:cstheme="minorHAnsi"/>
          <w:b/>
          <w:bCs/>
          <w:u w:val="single"/>
        </w:rPr>
        <w:t>Temperatuurcontrole</w:t>
      </w:r>
    </w:p>
    <w:p w14:paraId="0E8939E9" w14:textId="3988D277" w:rsidR="00CF71EC" w:rsidRPr="00875C14" w:rsidRDefault="00CF71EC" w:rsidP="00F53BD9">
      <w:pPr>
        <w:ind w:left="10" w:right="7"/>
        <w:rPr>
          <w:rFonts w:asciiTheme="minorHAnsi" w:hAnsiTheme="minorHAnsi" w:cstheme="minorHAnsi"/>
        </w:rPr>
      </w:pPr>
      <w:r w:rsidRPr="00875C14">
        <w:rPr>
          <w:rFonts w:asciiTheme="minorHAnsi" w:hAnsiTheme="minorHAnsi" w:cstheme="minorHAnsi"/>
        </w:rPr>
        <w:t>Een kinderopvangorganisatie is verplicht om de hitte in en buiten het pand in kaart te brengen en eventuele maatregelen te nemen. Hoe warm (hoeveel graden) mag het op een kinderopvanglocatie zijn? De norm is (in de zomer) maximaal 25 graden in de slaapkamers en maximaal 27 graden in de groepsruimten. Het risico tijdens hitte bij jonge kinderen wordt vooral bepaald door het gedrag van verzorgers. Het is aan hen om ervoor te zorgen dat kinderen niet te warm gekleed zijn, niet verbranden, meer drinken en rustiger aan doen.</w:t>
      </w:r>
    </w:p>
    <w:p w14:paraId="5F7B06A9" w14:textId="57F8D775" w:rsidR="00CF71EC" w:rsidRPr="00875C14" w:rsidRDefault="00CF71EC" w:rsidP="00F53BD9">
      <w:pPr>
        <w:ind w:left="10" w:right="7"/>
        <w:rPr>
          <w:rFonts w:asciiTheme="minorHAnsi" w:hAnsiTheme="minorHAnsi" w:cstheme="minorHAnsi"/>
        </w:rPr>
      </w:pPr>
      <w:r w:rsidRPr="00875C14">
        <w:rPr>
          <w:rFonts w:asciiTheme="minorHAnsi" w:hAnsiTheme="minorHAnsi" w:cstheme="minorHAnsi"/>
        </w:rPr>
        <w:t>De verblijfruimtes mogen niet kouder zijn dan 17 graden.</w:t>
      </w:r>
    </w:p>
    <w:p w14:paraId="2DA55E49" w14:textId="77777777" w:rsidR="00CF71EC" w:rsidRPr="00875C14" w:rsidRDefault="00CF71EC" w:rsidP="00F53BD9">
      <w:pPr>
        <w:ind w:left="10" w:right="7"/>
        <w:rPr>
          <w:rFonts w:asciiTheme="minorHAnsi" w:hAnsiTheme="minorHAnsi" w:cstheme="minorHAnsi"/>
        </w:rPr>
      </w:pPr>
    </w:p>
    <w:p w14:paraId="0509EF60" w14:textId="19183738" w:rsidR="00CF71EC" w:rsidRPr="00875C14" w:rsidRDefault="00CF71EC" w:rsidP="00F53BD9">
      <w:pPr>
        <w:ind w:left="10" w:right="7"/>
        <w:rPr>
          <w:rFonts w:asciiTheme="minorHAnsi" w:hAnsiTheme="minorHAnsi" w:cstheme="minorHAnsi"/>
          <w:b/>
          <w:bCs/>
          <w:u w:val="single"/>
        </w:rPr>
      </w:pPr>
      <w:r w:rsidRPr="00875C14">
        <w:rPr>
          <w:rFonts w:asciiTheme="minorHAnsi" w:hAnsiTheme="minorHAnsi" w:cstheme="minorHAnsi"/>
          <w:b/>
          <w:bCs/>
          <w:u w:val="single"/>
        </w:rPr>
        <w:t xml:space="preserve">Airconditioning </w:t>
      </w:r>
    </w:p>
    <w:p w14:paraId="201FEF13" w14:textId="77777777" w:rsidR="00CF71EC" w:rsidRPr="00875C14" w:rsidRDefault="00CF71EC" w:rsidP="00F53BD9">
      <w:pPr>
        <w:ind w:left="10" w:right="7"/>
        <w:rPr>
          <w:rFonts w:asciiTheme="minorHAnsi" w:hAnsiTheme="minorHAnsi" w:cstheme="minorHAnsi"/>
          <w:b/>
          <w:bCs/>
          <w:u w:val="single"/>
        </w:rPr>
      </w:pPr>
    </w:p>
    <w:p w14:paraId="1CFE86B9" w14:textId="0BA2C918" w:rsidR="00CF71EC" w:rsidRPr="00875C14" w:rsidRDefault="00CF71EC" w:rsidP="00CF71EC">
      <w:pPr>
        <w:ind w:left="0" w:right="7" w:firstLine="0"/>
        <w:rPr>
          <w:rFonts w:asciiTheme="minorHAnsi" w:hAnsiTheme="minorHAnsi" w:cstheme="minorHAnsi"/>
        </w:rPr>
      </w:pPr>
      <w:r w:rsidRPr="00875C14">
        <w:rPr>
          <w:rFonts w:asciiTheme="minorHAnsi" w:hAnsiTheme="minorHAnsi" w:cstheme="minorHAnsi"/>
        </w:rPr>
        <w:t xml:space="preserve">Het </w:t>
      </w:r>
      <w:r w:rsidR="00A117A9" w:rsidRPr="00875C14">
        <w:rPr>
          <w:rFonts w:asciiTheme="minorHAnsi" w:hAnsiTheme="minorHAnsi" w:cstheme="minorHAnsi"/>
        </w:rPr>
        <w:t>doel van een airconditioning systeem is het creëren en onderhouden van een constant klimaat in een bepaalde omgeving door het controleren van de temperatuur, de relatieve vochtigheid en luchtkwaliteit. Een comfortabel klimaat is een temperatuur van 20°C (winter</w:t>
      </w:r>
      <w:r w:rsidR="00052F34" w:rsidRPr="00875C14">
        <w:rPr>
          <w:rFonts w:asciiTheme="minorHAnsi" w:hAnsiTheme="minorHAnsi" w:cstheme="minorHAnsi"/>
        </w:rPr>
        <w:t>)/</w:t>
      </w:r>
      <w:r w:rsidR="00A117A9" w:rsidRPr="00875C14">
        <w:rPr>
          <w:rFonts w:asciiTheme="minorHAnsi" w:hAnsiTheme="minorHAnsi" w:cstheme="minorHAnsi"/>
        </w:rPr>
        <w:t xml:space="preserve"> 25°C (zomer) en een relatieve vochtigheid van rond de 50%. Airconditioners maken de lucht niet alleen koud, ze onttrekken er ook vocht aan. </w:t>
      </w:r>
    </w:p>
    <w:p w14:paraId="205E54D8" w14:textId="0405E8E1" w:rsidR="00CF71EC" w:rsidRPr="00875C14" w:rsidRDefault="00CF71EC" w:rsidP="00CF71EC">
      <w:pPr>
        <w:ind w:left="0" w:right="7" w:firstLine="0"/>
        <w:rPr>
          <w:rFonts w:asciiTheme="minorHAnsi" w:hAnsiTheme="minorHAnsi" w:cstheme="minorHAnsi"/>
        </w:rPr>
      </w:pPr>
      <w:r w:rsidRPr="00875C14">
        <w:rPr>
          <w:rFonts w:asciiTheme="minorHAnsi" w:hAnsiTheme="minorHAnsi" w:cstheme="minorHAnsi"/>
        </w:rPr>
        <w:lastRenderedPageBreak/>
        <w:t>De warme zomers hebben als gevolg dat de binnentemperatuur bij Kinderrijkhuis hoog op loopt.</w:t>
      </w:r>
    </w:p>
    <w:p w14:paraId="7B2C7D3F" w14:textId="4A794032" w:rsidR="00CF71EC" w:rsidRPr="00875C14" w:rsidRDefault="00CF71EC" w:rsidP="00CF71EC">
      <w:pPr>
        <w:ind w:left="0" w:right="7" w:firstLine="0"/>
        <w:rPr>
          <w:rFonts w:asciiTheme="minorHAnsi" w:hAnsiTheme="minorHAnsi" w:cstheme="minorHAnsi"/>
        </w:rPr>
      </w:pPr>
      <w:r w:rsidRPr="00875C14">
        <w:rPr>
          <w:rFonts w:asciiTheme="minorHAnsi" w:hAnsiTheme="minorHAnsi" w:cstheme="minorHAnsi"/>
        </w:rPr>
        <w:t xml:space="preserve">Door in de nachten te luchten en gebruik te maken van het ventilatiesysteem </w:t>
      </w:r>
      <w:r w:rsidR="005F1443" w:rsidRPr="00875C14">
        <w:rPr>
          <w:rFonts w:asciiTheme="minorHAnsi" w:hAnsiTheme="minorHAnsi" w:cstheme="minorHAnsi"/>
        </w:rPr>
        <w:t>is de binnentemperatuur in de ochtend binnen de gestelde richtlijnen. Doordat buitendeuren worden geopend, er grote groepen kinderen aanwezig zijn en doordat de buitentemperatuur extreem kan oplopen stijgt gedurende de dag ook de binnentemperatuur hogen dan gewenst.</w:t>
      </w:r>
    </w:p>
    <w:p w14:paraId="13CCA5F0" w14:textId="2B1DED64" w:rsidR="005F1443" w:rsidRPr="00875C14" w:rsidRDefault="005F1443" w:rsidP="00CF71EC">
      <w:pPr>
        <w:ind w:left="0" w:right="7" w:firstLine="0"/>
        <w:rPr>
          <w:rFonts w:asciiTheme="minorHAnsi" w:hAnsiTheme="minorHAnsi" w:cstheme="minorHAnsi"/>
        </w:rPr>
      </w:pPr>
      <w:r w:rsidRPr="00875C14">
        <w:rPr>
          <w:rFonts w:asciiTheme="minorHAnsi" w:hAnsiTheme="minorHAnsi" w:cstheme="minorHAnsi"/>
        </w:rPr>
        <w:t xml:space="preserve">In het voorjaar van 2023 heeft Kinderrijkhuis in alle groepsruimtes Airconditioning laten installeren. </w:t>
      </w:r>
    </w:p>
    <w:p w14:paraId="58417AC3" w14:textId="77777777" w:rsidR="005F1443" w:rsidRPr="00875C14" w:rsidRDefault="005F1443" w:rsidP="00CF71EC">
      <w:pPr>
        <w:ind w:left="0" w:right="7" w:firstLine="0"/>
        <w:rPr>
          <w:rFonts w:asciiTheme="minorHAnsi" w:hAnsiTheme="minorHAnsi" w:cstheme="minorHAnsi"/>
          <w:b/>
          <w:bCs/>
          <w:u w:val="single"/>
        </w:rPr>
      </w:pPr>
    </w:p>
    <w:p w14:paraId="3655949E" w14:textId="6BAC1F45" w:rsidR="005F1443" w:rsidRPr="00875C14" w:rsidRDefault="005F1443" w:rsidP="00CF71EC">
      <w:pPr>
        <w:ind w:left="0" w:right="7" w:firstLine="0"/>
        <w:rPr>
          <w:rFonts w:asciiTheme="minorHAnsi" w:hAnsiTheme="minorHAnsi" w:cstheme="minorHAnsi"/>
        </w:rPr>
      </w:pPr>
      <w:r w:rsidRPr="00875C14">
        <w:rPr>
          <w:rFonts w:asciiTheme="minorHAnsi" w:hAnsiTheme="minorHAnsi" w:cstheme="minorHAnsi"/>
        </w:rPr>
        <w:t>Voor het gebruik van de airconditioning zijn werkafspraken opgesteld.</w:t>
      </w:r>
    </w:p>
    <w:p w14:paraId="243EA060" w14:textId="07E72BEE" w:rsidR="005F1443" w:rsidRPr="00875C14" w:rsidRDefault="005F1443" w:rsidP="00CF71EC">
      <w:pPr>
        <w:ind w:left="0" w:right="7" w:firstLine="0"/>
        <w:rPr>
          <w:rFonts w:asciiTheme="minorHAnsi" w:hAnsiTheme="minorHAnsi" w:cstheme="minorHAnsi"/>
        </w:rPr>
      </w:pPr>
      <w:r w:rsidRPr="00875C14">
        <w:rPr>
          <w:rFonts w:asciiTheme="minorHAnsi" w:hAnsiTheme="minorHAnsi" w:cstheme="minorHAnsi"/>
        </w:rPr>
        <w:t xml:space="preserve">De airconditioning wordt bij voorkeur gebruikt wanneer er geen kinderen op de groep aanwezig zijn. </w:t>
      </w:r>
    </w:p>
    <w:p w14:paraId="57779B9E" w14:textId="4CAB3B5B" w:rsidR="005F1443" w:rsidRPr="00875C14" w:rsidRDefault="005F1443" w:rsidP="00CF71EC">
      <w:pPr>
        <w:ind w:left="0" w:right="7" w:firstLine="0"/>
        <w:rPr>
          <w:rFonts w:asciiTheme="minorHAnsi" w:hAnsiTheme="minorHAnsi" w:cstheme="minorHAnsi"/>
        </w:rPr>
      </w:pPr>
      <w:r w:rsidRPr="00875C14">
        <w:rPr>
          <w:rFonts w:asciiTheme="minorHAnsi" w:hAnsiTheme="minorHAnsi" w:cstheme="minorHAnsi"/>
        </w:rPr>
        <w:t>Is het noodzakelijk dat de airconditioning wel gebruikt wordt tijdens de aanwezigheid van kinderen dan worden de richtlijnen in acht genomen.</w:t>
      </w:r>
    </w:p>
    <w:p w14:paraId="0186DC82" w14:textId="0BB232CC" w:rsidR="005F1443" w:rsidRPr="00875C14" w:rsidRDefault="008B65A9" w:rsidP="00CF71EC">
      <w:pPr>
        <w:ind w:left="0" w:right="7" w:firstLine="0"/>
        <w:rPr>
          <w:rFonts w:asciiTheme="minorHAnsi" w:hAnsiTheme="minorHAnsi" w:cstheme="minorHAnsi"/>
        </w:rPr>
      </w:pPr>
      <w:r w:rsidRPr="00875C14">
        <w:rPr>
          <w:rFonts w:asciiTheme="minorHAnsi" w:hAnsiTheme="minorHAnsi" w:cstheme="minorHAnsi"/>
          <w:b/>
          <w:bCs/>
        </w:rPr>
        <w:t xml:space="preserve">• </w:t>
      </w:r>
      <w:r w:rsidR="00A117A9" w:rsidRPr="00875C14">
        <w:rPr>
          <w:rFonts w:asciiTheme="minorHAnsi" w:hAnsiTheme="minorHAnsi" w:cstheme="minorHAnsi"/>
        </w:rPr>
        <w:t xml:space="preserve">Het verschil tussen de geconditioneerde ruimtes en de buitentemperatuur mag niet meer dan 5 graden verschil zitten en ook wordt de luchtvochtigheid regelmatig gecontroleerd. </w:t>
      </w:r>
      <w:r w:rsidRPr="00875C14">
        <w:rPr>
          <w:rFonts w:asciiTheme="minorHAnsi" w:hAnsiTheme="minorHAnsi" w:cstheme="minorHAnsi"/>
        </w:rPr>
        <w:t xml:space="preserve"> Voorkom dat je de temperatuur vaak verandert.</w:t>
      </w:r>
    </w:p>
    <w:p w14:paraId="260C2545" w14:textId="707E78C0" w:rsidR="005F1443" w:rsidRPr="00875C14" w:rsidRDefault="008B65A9" w:rsidP="00CF71EC">
      <w:pPr>
        <w:ind w:left="0" w:right="7" w:firstLine="0"/>
        <w:rPr>
          <w:rFonts w:asciiTheme="minorHAnsi" w:hAnsiTheme="minorHAnsi" w:cstheme="minorHAnsi"/>
        </w:rPr>
      </w:pPr>
      <w:r w:rsidRPr="00875C14">
        <w:rPr>
          <w:rFonts w:asciiTheme="minorHAnsi" w:hAnsiTheme="minorHAnsi" w:cstheme="minorHAnsi"/>
          <w:b/>
          <w:bCs/>
        </w:rPr>
        <w:t xml:space="preserve">• </w:t>
      </w:r>
      <w:r w:rsidR="00A117A9" w:rsidRPr="00875C14">
        <w:rPr>
          <w:rFonts w:asciiTheme="minorHAnsi" w:hAnsiTheme="minorHAnsi" w:cstheme="minorHAnsi"/>
        </w:rPr>
        <w:t xml:space="preserve">Jaarlijks wordt de airco gecontroleerd en onderhouden. </w:t>
      </w:r>
    </w:p>
    <w:p w14:paraId="027EDC04" w14:textId="34906916" w:rsidR="005F1443" w:rsidRPr="00875C14" w:rsidRDefault="008B65A9" w:rsidP="00CF71EC">
      <w:pPr>
        <w:ind w:left="0" w:right="7" w:firstLine="0"/>
        <w:rPr>
          <w:rFonts w:asciiTheme="minorHAnsi" w:hAnsiTheme="minorHAnsi" w:cstheme="minorHAnsi"/>
        </w:rPr>
      </w:pPr>
      <w:r w:rsidRPr="00875C14">
        <w:rPr>
          <w:rFonts w:asciiTheme="minorHAnsi" w:hAnsiTheme="minorHAnsi" w:cstheme="minorHAnsi"/>
          <w:b/>
          <w:bCs/>
        </w:rPr>
        <w:t xml:space="preserve">• </w:t>
      </w:r>
      <w:r w:rsidR="005F1443" w:rsidRPr="00875C14">
        <w:rPr>
          <w:rFonts w:asciiTheme="minorHAnsi" w:hAnsiTheme="minorHAnsi" w:cstheme="minorHAnsi"/>
        </w:rPr>
        <w:t>Voorkom dat de tochtstroom die ontstaat gericht is op de kinderen. Dit kan worden bereikt door het stellen van de roosters.</w:t>
      </w:r>
    </w:p>
    <w:p w14:paraId="6846EC09" w14:textId="7274E7A0" w:rsidR="005F1443" w:rsidRPr="00875C14" w:rsidRDefault="008B65A9" w:rsidP="00CF71EC">
      <w:pPr>
        <w:ind w:left="0" w:right="7" w:firstLine="0"/>
        <w:rPr>
          <w:rFonts w:asciiTheme="minorHAnsi" w:hAnsiTheme="minorHAnsi" w:cstheme="minorHAnsi"/>
        </w:rPr>
      </w:pPr>
      <w:r w:rsidRPr="00875C14">
        <w:rPr>
          <w:rFonts w:asciiTheme="minorHAnsi" w:hAnsiTheme="minorHAnsi" w:cstheme="minorHAnsi"/>
          <w:b/>
          <w:bCs/>
        </w:rPr>
        <w:t xml:space="preserve">• </w:t>
      </w:r>
      <w:r w:rsidR="00A117A9" w:rsidRPr="00875C14">
        <w:rPr>
          <w:rFonts w:asciiTheme="minorHAnsi" w:hAnsiTheme="minorHAnsi" w:cstheme="minorHAnsi"/>
        </w:rPr>
        <w:t>Controleer bij binnenkomst of de temperatuur in de leefruimte 20 graden is. De temperatuur mag Niet lager dan 17 graden en hoger dan 27 graden zijn.</w:t>
      </w:r>
    </w:p>
    <w:p w14:paraId="74F4BC3E" w14:textId="77777777" w:rsidR="008B65A9" w:rsidRPr="00875C14" w:rsidRDefault="008B65A9" w:rsidP="00CF71EC">
      <w:pPr>
        <w:ind w:left="0" w:right="7" w:firstLine="0"/>
        <w:rPr>
          <w:rFonts w:asciiTheme="minorHAnsi" w:hAnsiTheme="minorHAnsi" w:cstheme="minorHAnsi"/>
        </w:rPr>
      </w:pPr>
    </w:p>
    <w:p w14:paraId="6B38E525" w14:textId="4E5383D1" w:rsidR="008B65A9" w:rsidRPr="00875C14" w:rsidRDefault="00A117A9" w:rsidP="00CF71EC">
      <w:pPr>
        <w:ind w:left="0" w:right="7" w:firstLine="0"/>
        <w:rPr>
          <w:rFonts w:asciiTheme="minorHAnsi" w:hAnsiTheme="minorHAnsi" w:cstheme="minorHAnsi"/>
        </w:rPr>
      </w:pPr>
      <w:r w:rsidRPr="00875C14">
        <w:rPr>
          <w:rFonts w:asciiTheme="minorHAnsi" w:hAnsiTheme="minorHAnsi" w:cstheme="minorHAnsi"/>
        </w:rPr>
        <w:t xml:space="preserve">De luchtvochtigheid moet tussen de 40% en 60% liggen. Dit kun je beïnvloeden door extra te ventileren en door het regelen van de temperatuur. De luchtvochtigheid wordt regelmatig gemeten en gecontroleerd Als de luchtvochtigheid geregeld niet tussen de 40% en 60% ligt, waarschuw dan de directie. Zij gaan dan kijken wat de oorzaak daarvan is, om deze vervolgens te bestrijden. </w:t>
      </w:r>
    </w:p>
    <w:p w14:paraId="23700992" w14:textId="77777777" w:rsidR="008B65A9" w:rsidRPr="00875C14" w:rsidRDefault="008B65A9" w:rsidP="00CF71EC">
      <w:pPr>
        <w:ind w:left="0" w:right="7" w:firstLine="0"/>
        <w:rPr>
          <w:rFonts w:asciiTheme="minorHAnsi" w:hAnsiTheme="minorHAnsi" w:cstheme="minorHAnsi"/>
        </w:rPr>
      </w:pPr>
    </w:p>
    <w:p w14:paraId="695ECD3B" w14:textId="4EF868D6" w:rsidR="008B65A9" w:rsidRPr="00875C14" w:rsidRDefault="008B65A9" w:rsidP="00CF71EC">
      <w:pPr>
        <w:ind w:left="0" w:right="7" w:firstLine="0"/>
        <w:rPr>
          <w:rFonts w:asciiTheme="minorHAnsi" w:hAnsiTheme="minorHAnsi" w:cstheme="minorHAnsi"/>
          <w:b/>
          <w:bCs/>
        </w:rPr>
      </w:pPr>
      <w:r w:rsidRPr="00875C14">
        <w:rPr>
          <w:rFonts w:asciiTheme="minorHAnsi" w:hAnsiTheme="minorHAnsi" w:cstheme="minorHAnsi"/>
          <w:b/>
          <w:bCs/>
        </w:rPr>
        <w:t>CO2 waarde</w:t>
      </w:r>
    </w:p>
    <w:p w14:paraId="081A305B" w14:textId="64AEB922" w:rsidR="008B65A9" w:rsidRPr="00875C14" w:rsidRDefault="00A117A9" w:rsidP="00CF71EC">
      <w:pPr>
        <w:ind w:left="0" w:right="7" w:firstLine="0"/>
        <w:rPr>
          <w:rFonts w:asciiTheme="minorHAnsi" w:hAnsiTheme="minorHAnsi" w:cstheme="minorHAnsi"/>
        </w:rPr>
      </w:pPr>
      <w:r w:rsidRPr="00875C14">
        <w:rPr>
          <w:rFonts w:asciiTheme="minorHAnsi" w:hAnsiTheme="minorHAnsi" w:cstheme="minorHAnsi"/>
        </w:rPr>
        <w:t xml:space="preserve">De CO2 waarde in zowel de leef-, als slaapruimtes moet tussen de 0-8.00 </w:t>
      </w:r>
      <w:r w:rsidR="00052F34" w:rsidRPr="00875C14">
        <w:rPr>
          <w:rFonts w:asciiTheme="minorHAnsi" w:hAnsiTheme="minorHAnsi" w:cstheme="minorHAnsi"/>
        </w:rPr>
        <w:t>PPM</w:t>
      </w:r>
      <w:r w:rsidRPr="00875C14">
        <w:rPr>
          <w:rFonts w:asciiTheme="minorHAnsi" w:hAnsiTheme="minorHAnsi" w:cstheme="minorHAnsi"/>
        </w:rPr>
        <w:t xml:space="preserve"> zijn, dan is de luchtkwaliteit goed. Bij 8.00-1000 </w:t>
      </w:r>
      <w:r w:rsidR="00052F34" w:rsidRPr="00875C14">
        <w:rPr>
          <w:rFonts w:asciiTheme="minorHAnsi" w:hAnsiTheme="minorHAnsi" w:cstheme="minorHAnsi"/>
        </w:rPr>
        <w:t>PPM</w:t>
      </w:r>
      <w:r w:rsidRPr="00875C14">
        <w:rPr>
          <w:rFonts w:asciiTheme="minorHAnsi" w:hAnsiTheme="minorHAnsi" w:cstheme="minorHAnsi"/>
        </w:rPr>
        <w:t xml:space="preserve"> is de luchtkwaliteit voldoende, maar extra ventilatie is dan gewenst. Zet een ventilatierooster of raam open en houd de CO2 waarde in de gaten</w:t>
      </w:r>
      <w:r w:rsidR="008B65A9" w:rsidRPr="00875C14">
        <w:rPr>
          <w:rFonts w:asciiTheme="minorHAnsi" w:hAnsiTheme="minorHAnsi" w:cstheme="minorHAnsi"/>
        </w:rPr>
        <w:t xml:space="preserve">. </w:t>
      </w:r>
    </w:p>
    <w:p w14:paraId="1BF82A9C" w14:textId="679DCEFD" w:rsidR="008B65A9" w:rsidRPr="00875C14" w:rsidRDefault="008B65A9" w:rsidP="00CF71EC">
      <w:pPr>
        <w:ind w:left="0" w:right="7" w:firstLine="0"/>
        <w:rPr>
          <w:rFonts w:asciiTheme="minorHAnsi" w:hAnsiTheme="minorHAnsi" w:cstheme="minorHAnsi"/>
          <w:b/>
          <w:bCs/>
          <w:u w:val="single"/>
        </w:rPr>
      </w:pPr>
      <w:r w:rsidRPr="00875C14">
        <w:rPr>
          <w:rFonts w:asciiTheme="minorHAnsi" w:hAnsiTheme="minorHAnsi" w:cstheme="minorHAnsi"/>
        </w:rPr>
        <w:t>In alle ruimtes zijn CO2 meters en melders aanwezig. Deze geven een melding wanneer de CO2 waarde in de ruimte niet in orde is.</w:t>
      </w:r>
    </w:p>
    <w:p w14:paraId="441DA6BD" w14:textId="1D3D814F" w:rsidR="00F53BD9" w:rsidRPr="00875C14" w:rsidRDefault="00A117A9" w:rsidP="00F53BD9">
      <w:pPr>
        <w:ind w:left="10" w:right="7"/>
        <w:rPr>
          <w:rFonts w:asciiTheme="minorHAnsi" w:hAnsiTheme="minorHAnsi" w:cstheme="minorHAnsi"/>
        </w:rPr>
      </w:pPr>
      <w:r w:rsidRPr="00875C14">
        <w:rPr>
          <w:rFonts w:asciiTheme="minorHAnsi" w:hAnsiTheme="minorHAnsi" w:cstheme="minorHAnsi"/>
        </w:rPr>
        <w:t>Kinderrijkhuis heeft</w:t>
      </w:r>
      <w:r w:rsidR="00F53BD9" w:rsidRPr="00875C14">
        <w:rPr>
          <w:rFonts w:asciiTheme="minorHAnsi" w:hAnsiTheme="minorHAnsi" w:cstheme="minorHAnsi"/>
        </w:rPr>
        <w:t xml:space="preserve"> een ventilatiesysteem in alle ruimtes (behalve de opbergruimtes). Dit systeem voldoet aan alle </w:t>
      </w:r>
      <w:r w:rsidRPr="00875C14">
        <w:rPr>
          <w:rFonts w:asciiTheme="minorHAnsi" w:hAnsiTheme="minorHAnsi" w:cstheme="minorHAnsi"/>
        </w:rPr>
        <w:t>gestelde</w:t>
      </w:r>
      <w:r w:rsidR="00F53BD9" w:rsidRPr="00875C14">
        <w:rPr>
          <w:rFonts w:asciiTheme="minorHAnsi" w:hAnsiTheme="minorHAnsi" w:cstheme="minorHAnsi"/>
        </w:rPr>
        <w:t xml:space="preserve"> eisen.  </w:t>
      </w:r>
    </w:p>
    <w:p w14:paraId="4092770E"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4DEE181F" w14:textId="77777777" w:rsidR="00F53BD9" w:rsidRPr="00875C14" w:rsidRDefault="00F53BD9" w:rsidP="00F53BD9">
      <w:pPr>
        <w:ind w:left="10" w:right="7"/>
        <w:rPr>
          <w:rFonts w:asciiTheme="minorHAnsi" w:hAnsiTheme="minorHAnsi" w:cstheme="minorHAnsi"/>
        </w:rPr>
      </w:pPr>
      <w:proofErr w:type="gramStart"/>
      <w:r w:rsidRPr="00875C14">
        <w:rPr>
          <w:rFonts w:asciiTheme="minorHAnsi" w:hAnsiTheme="minorHAnsi" w:cstheme="minorHAnsi"/>
        </w:rPr>
        <w:t>Tevens</w:t>
      </w:r>
      <w:proofErr w:type="gramEnd"/>
      <w:r w:rsidRPr="00875C14">
        <w:rPr>
          <w:rFonts w:asciiTheme="minorHAnsi" w:hAnsiTheme="minorHAnsi" w:cstheme="minorHAnsi"/>
        </w:rPr>
        <w:t xml:space="preserve"> worden onderstaande maatregelen in acht genomen om de luchtkwaliteit goed op peil te houden: </w:t>
      </w:r>
    </w:p>
    <w:p w14:paraId="42203467" w14:textId="77777777" w:rsidR="00F53BD9" w:rsidRPr="00875C14" w:rsidRDefault="00F53BD9" w:rsidP="00F53BD9">
      <w:pPr>
        <w:spacing w:after="25" w:line="259" w:lineRule="auto"/>
        <w:ind w:left="0" w:firstLine="0"/>
        <w:rPr>
          <w:rFonts w:asciiTheme="minorHAnsi" w:hAnsiTheme="minorHAnsi" w:cstheme="minorHAnsi"/>
        </w:rPr>
      </w:pPr>
      <w:r w:rsidRPr="00875C14">
        <w:rPr>
          <w:rFonts w:asciiTheme="minorHAnsi" w:hAnsiTheme="minorHAnsi" w:cstheme="minorHAnsi"/>
        </w:rPr>
        <w:t xml:space="preserve"> </w:t>
      </w:r>
    </w:p>
    <w:p w14:paraId="688736C5" w14:textId="77777777" w:rsidR="00F53BD9" w:rsidRPr="00875C14" w:rsidRDefault="00F53BD9" w:rsidP="00F53BD9">
      <w:pPr>
        <w:numPr>
          <w:ilvl w:val="0"/>
          <w:numId w:val="14"/>
        </w:numPr>
        <w:spacing w:after="40"/>
        <w:ind w:right="7" w:hanging="360"/>
        <w:rPr>
          <w:rFonts w:asciiTheme="minorHAnsi" w:hAnsiTheme="minorHAnsi" w:cstheme="minorHAnsi"/>
        </w:rPr>
      </w:pPr>
      <w:r w:rsidRPr="00875C14">
        <w:rPr>
          <w:rFonts w:asciiTheme="minorHAnsi" w:hAnsiTheme="minorHAnsi" w:cstheme="minorHAnsi"/>
        </w:rPr>
        <w:t>Er wordt voldoende geventileerd. Ventilatie is het proces waarbij ‘verse” lucht buiten naar binnen wordt toegevoerd en gebruikte lucht van binnen naar buiten wordt afgevoerd. Vo</w:t>
      </w:r>
      <w:r w:rsidR="003F57D1" w:rsidRPr="00875C14">
        <w:rPr>
          <w:rFonts w:asciiTheme="minorHAnsi" w:hAnsiTheme="minorHAnsi" w:cstheme="minorHAnsi"/>
        </w:rPr>
        <w:t xml:space="preserve">oral bij infectieziekten die via </w:t>
      </w:r>
      <w:r w:rsidRPr="00875C14">
        <w:rPr>
          <w:rFonts w:asciiTheme="minorHAnsi" w:hAnsiTheme="minorHAnsi" w:cstheme="minorHAnsi"/>
        </w:rPr>
        <w:t>de lucht</w:t>
      </w:r>
      <w:r w:rsidR="003F57D1" w:rsidRPr="00875C14">
        <w:rPr>
          <w:rFonts w:asciiTheme="minorHAnsi" w:hAnsiTheme="minorHAnsi" w:cstheme="minorHAnsi"/>
        </w:rPr>
        <w:t xml:space="preserve"> worden overgedragen</w:t>
      </w:r>
      <w:r w:rsidRPr="00875C14">
        <w:rPr>
          <w:rFonts w:asciiTheme="minorHAnsi" w:hAnsiTheme="minorHAnsi" w:cstheme="minorHAnsi"/>
        </w:rPr>
        <w:t xml:space="preserve"> </w:t>
      </w:r>
      <w:r w:rsidR="003F57D1" w:rsidRPr="00875C14">
        <w:rPr>
          <w:rFonts w:asciiTheme="minorHAnsi" w:hAnsiTheme="minorHAnsi" w:cstheme="minorHAnsi"/>
        </w:rPr>
        <w:t>(</w:t>
      </w:r>
      <w:r w:rsidRPr="00875C14">
        <w:rPr>
          <w:rFonts w:asciiTheme="minorHAnsi" w:hAnsiTheme="minorHAnsi" w:cstheme="minorHAnsi"/>
        </w:rPr>
        <w:t>zwevende kleine druppeltjes</w:t>
      </w:r>
      <w:r w:rsidR="003F57D1" w:rsidRPr="00875C14">
        <w:rPr>
          <w:rFonts w:asciiTheme="minorHAnsi" w:hAnsiTheme="minorHAnsi" w:cstheme="minorHAnsi"/>
        </w:rPr>
        <w:t>)</w:t>
      </w:r>
      <w:r w:rsidRPr="00875C14">
        <w:rPr>
          <w:rFonts w:asciiTheme="minorHAnsi" w:hAnsiTheme="minorHAnsi" w:cstheme="minorHAnsi"/>
        </w:rPr>
        <w:t xml:space="preserve"> is een goede ventilatie belangrijk om verspreiding van de ziekte tegen te gaan. Daarnaast is ventilatie ook belangrijk voor het afvoeren van hinderlijke geuren en anderszins schadelijke stoffen. </w:t>
      </w:r>
    </w:p>
    <w:p w14:paraId="264D1E3A" w14:textId="13C69484" w:rsidR="00F53BD9" w:rsidRPr="00875C14" w:rsidRDefault="00F53BD9" w:rsidP="00F53BD9">
      <w:pPr>
        <w:numPr>
          <w:ilvl w:val="0"/>
          <w:numId w:val="14"/>
        </w:numPr>
        <w:spacing w:after="40"/>
        <w:ind w:right="7" w:hanging="360"/>
        <w:rPr>
          <w:rFonts w:asciiTheme="minorHAnsi" w:hAnsiTheme="minorHAnsi" w:cstheme="minorHAnsi"/>
        </w:rPr>
      </w:pPr>
      <w:r w:rsidRPr="00875C14">
        <w:rPr>
          <w:rFonts w:asciiTheme="minorHAnsi" w:hAnsiTheme="minorHAnsi" w:cstheme="minorHAnsi"/>
        </w:rPr>
        <w:t xml:space="preserve">We proberen ervoor te zorgen dat </w:t>
      </w:r>
      <w:proofErr w:type="gramStart"/>
      <w:r w:rsidRPr="00875C14">
        <w:rPr>
          <w:rFonts w:asciiTheme="minorHAnsi" w:hAnsiTheme="minorHAnsi" w:cstheme="minorHAnsi"/>
        </w:rPr>
        <w:t>er binnen</w:t>
      </w:r>
      <w:proofErr w:type="gramEnd"/>
      <w:r w:rsidRPr="00875C14">
        <w:rPr>
          <w:rFonts w:asciiTheme="minorHAnsi" w:hAnsiTheme="minorHAnsi" w:cstheme="minorHAnsi"/>
        </w:rPr>
        <w:t xml:space="preserve"> altijd een aangename temperatuur is van minimaal 1</w:t>
      </w:r>
      <w:r w:rsidR="00680CAF" w:rsidRPr="00875C14">
        <w:rPr>
          <w:rFonts w:asciiTheme="minorHAnsi" w:hAnsiTheme="minorHAnsi" w:cstheme="minorHAnsi"/>
        </w:rPr>
        <w:t>7 en maximaal 27</w:t>
      </w:r>
      <w:r w:rsidRPr="00875C14">
        <w:rPr>
          <w:rFonts w:asciiTheme="minorHAnsi" w:hAnsiTheme="minorHAnsi" w:cstheme="minorHAnsi"/>
        </w:rPr>
        <w:t xml:space="preserve"> graden</w:t>
      </w:r>
      <w:r w:rsidR="003F57D1" w:rsidRPr="00875C14">
        <w:rPr>
          <w:rFonts w:asciiTheme="minorHAnsi" w:hAnsiTheme="minorHAnsi" w:cstheme="minorHAnsi"/>
        </w:rPr>
        <w:t>.</w:t>
      </w:r>
      <w:r w:rsidRPr="00875C14">
        <w:rPr>
          <w:rFonts w:asciiTheme="minorHAnsi" w:hAnsiTheme="minorHAnsi" w:cstheme="minorHAnsi"/>
        </w:rPr>
        <w:t xml:space="preserve"> </w:t>
      </w:r>
    </w:p>
    <w:p w14:paraId="778D57CE" w14:textId="7E00473C" w:rsidR="00F53BD9" w:rsidRPr="00875C14" w:rsidRDefault="00F53BD9" w:rsidP="00F53BD9">
      <w:pPr>
        <w:numPr>
          <w:ilvl w:val="0"/>
          <w:numId w:val="14"/>
        </w:numPr>
        <w:spacing w:after="41"/>
        <w:ind w:right="7" w:hanging="360"/>
        <w:rPr>
          <w:rFonts w:asciiTheme="minorHAnsi" w:hAnsiTheme="minorHAnsi" w:cstheme="minorHAnsi"/>
        </w:rPr>
      </w:pPr>
      <w:r w:rsidRPr="00875C14">
        <w:rPr>
          <w:rFonts w:asciiTheme="minorHAnsi" w:hAnsiTheme="minorHAnsi" w:cstheme="minorHAnsi"/>
        </w:rPr>
        <w:t>Wanneer er iets mis is met de CV  of de ventilatie</w:t>
      </w:r>
      <w:r w:rsidR="007507A3" w:rsidRPr="00875C14">
        <w:rPr>
          <w:rFonts w:asciiTheme="minorHAnsi" w:hAnsiTheme="minorHAnsi" w:cstheme="minorHAnsi"/>
        </w:rPr>
        <w:t xml:space="preserve"> zal het systeem dit melden en</w:t>
      </w:r>
      <w:r w:rsidRPr="00875C14">
        <w:rPr>
          <w:rFonts w:asciiTheme="minorHAnsi" w:hAnsiTheme="minorHAnsi" w:cstheme="minorHAnsi"/>
        </w:rPr>
        <w:t xml:space="preserve"> wordt dit direct gemeld bij de leidinggevende. Deze neemt direct maatregelen </w:t>
      </w:r>
      <w:r w:rsidR="00060E18" w:rsidRPr="00875C14">
        <w:rPr>
          <w:rFonts w:asciiTheme="minorHAnsi" w:hAnsiTheme="minorHAnsi" w:cstheme="minorHAnsi"/>
        </w:rPr>
        <w:t>om eventuele</w:t>
      </w:r>
      <w:r w:rsidR="003F57D1" w:rsidRPr="00875C14">
        <w:rPr>
          <w:rFonts w:asciiTheme="minorHAnsi" w:hAnsiTheme="minorHAnsi" w:cstheme="minorHAnsi"/>
        </w:rPr>
        <w:t xml:space="preserve"> problemen te verhelpen.</w:t>
      </w:r>
    </w:p>
    <w:p w14:paraId="046E77A5" w14:textId="2CED509C" w:rsidR="00F53BD9" w:rsidRPr="00875C14" w:rsidRDefault="00F53BD9" w:rsidP="00F53BD9">
      <w:pPr>
        <w:numPr>
          <w:ilvl w:val="0"/>
          <w:numId w:val="14"/>
        </w:numPr>
        <w:ind w:right="7" w:hanging="360"/>
        <w:rPr>
          <w:rFonts w:asciiTheme="minorHAnsi" w:hAnsiTheme="minorHAnsi" w:cstheme="minorHAnsi"/>
        </w:rPr>
      </w:pPr>
      <w:r w:rsidRPr="00875C14">
        <w:rPr>
          <w:rFonts w:asciiTheme="minorHAnsi" w:hAnsiTheme="minorHAnsi" w:cstheme="minorHAnsi"/>
        </w:rPr>
        <w:lastRenderedPageBreak/>
        <w:t xml:space="preserve">De filters </w:t>
      </w:r>
      <w:r w:rsidR="00AF73CE" w:rsidRPr="00875C14">
        <w:rPr>
          <w:rFonts w:asciiTheme="minorHAnsi" w:hAnsiTheme="minorHAnsi" w:cstheme="minorHAnsi"/>
        </w:rPr>
        <w:t>in</w:t>
      </w:r>
      <w:r w:rsidRPr="00875C14">
        <w:rPr>
          <w:rFonts w:asciiTheme="minorHAnsi" w:hAnsiTheme="minorHAnsi" w:cstheme="minorHAnsi"/>
        </w:rPr>
        <w:t xml:space="preserve"> het ventilatiesysteem worden gecontroleerd en vervangen door het daarvoor gespecialiseerd bedrijf</w:t>
      </w:r>
      <w:r w:rsidR="003F57D1" w:rsidRPr="00875C14">
        <w:rPr>
          <w:rFonts w:asciiTheme="minorHAnsi" w:hAnsiTheme="minorHAnsi" w:cstheme="minorHAnsi"/>
        </w:rPr>
        <w:t>.</w:t>
      </w:r>
      <w:r w:rsidR="00AF73CE" w:rsidRPr="00875C14">
        <w:rPr>
          <w:rFonts w:asciiTheme="minorHAnsi" w:hAnsiTheme="minorHAnsi" w:cstheme="minorHAnsi"/>
        </w:rPr>
        <w:t xml:space="preserve"> Periodiek worden alle installaties gecontroleerd door dit bedrijf. </w:t>
      </w:r>
    </w:p>
    <w:p w14:paraId="5A11A5D3" w14:textId="38EF634F" w:rsidR="00680CAF" w:rsidRPr="00875C14" w:rsidRDefault="00680CAF" w:rsidP="00F53BD9">
      <w:pPr>
        <w:numPr>
          <w:ilvl w:val="0"/>
          <w:numId w:val="14"/>
        </w:numPr>
        <w:ind w:right="7" w:hanging="360"/>
        <w:rPr>
          <w:rFonts w:asciiTheme="minorHAnsi" w:hAnsiTheme="minorHAnsi" w:cstheme="minorHAnsi"/>
        </w:rPr>
      </w:pPr>
      <w:r w:rsidRPr="00875C14">
        <w:rPr>
          <w:rFonts w:asciiTheme="minorHAnsi" w:hAnsiTheme="minorHAnsi" w:cstheme="minorHAnsi"/>
        </w:rPr>
        <w:t>De airconditioning wordt gecontroleerd en gerepareerd door het daarvoor gespecialiseerd bedrijf. Periodiek zal het volledige systeem gereinigd worden door dit bedrijf.</w:t>
      </w:r>
    </w:p>
    <w:p w14:paraId="1CF0A785" w14:textId="77777777" w:rsidR="00F53BD9" w:rsidRPr="00875C14" w:rsidRDefault="00F53BD9" w:rsidP="00F53BD9">
      <w:pPr>
        <w:spacing w:after="50" w:line="259" w:lineRule="auto"/>
        <w:ind w:left="0" w:firstLine="0"/>
        <w:rPr>
          <w:rFonts w:asciiTheme="minorHAnsi" w:hAnsiTheme="minorHAnsi" w:cstheme="minorHAnsi"/>
        </w:rPr>
      </w:pPr>
    </w:p>
    <w:p w14:paraId="57576418" w14:textId="77777777" w:rsidR="000F5D04" w:rsidRPr="00875C14" w:rsidRDefault="00F53BD9" w:rsidP="00240669">
      <w:pPr>
        <w:pStyle w:val="Kop2"/>
        <w:ind w:left="-5"/>
        <w:rPr>
          <w:rFonts w:asciiTheme="minorHAnsi" w:hAnsiTheme="minorHAnsi" w:cstheme="minorHAnsi"/>
          <w:sz w:val="32"/>
        </w:rPr>
      </w:pPr>
      <w:r w:rsidRPr="00875C14">
        <w:rPr>
          <w:rFonts w:asciiTheme="minorHAnsi" w:hAnsiTheme="minorHAnsi" w:cstheme="minorHAnsi"/>
          <w:sz w:val="32"/>
        </w:rPr>
        <w:t xml:space="preserve">Een gezond buitenmilieu </w:t>
      </w:r>
    </w:p>
    <w:p w14:paraId="4EA7D132" w14:textId="6DD113C4" w:rsidR="000F5D04" w:rsidRPr="00875C14" w:rsidRDefault="000F5D04" w:rsidP="00F53BD9">
      <w:pPr>
        <w:spacing w:after="0" w:line="259" w:lineRule="auto"/>
        <w:ind w:left="0" w:firstLine="0"/>
        <w:rPr>
          <w:rFonts w:asciiTheme="minorHAnsi" w:hAnsiTheme="minorHAnsi" w:cstheme="minorHAnsi"/>
        </w:rPr>
      </w:pPr>
      <w:r w:rsidRPr="00875C14">
        <w:rPr>
          <w:rFonts w:asciiTheme="minorHAnsi" w:hAnsiTheme="minorHAnsi" w:cstheme="minorHAnsi"/>
        </w:rPr>
        <w:t>Wij hebben een grote buitenspeelruimte. Deze wordt door alle groepen gebruikt. De aanwezige speeltoestellen worden dagelijks gecontroleerd. Grote wij</w:t>
      </w:r>
      <w:r w:rsidR="003F57D1" w:rsidRPr="00875C14">
        <w:rPr>
          <w:rFonts w:asciiTheme="minorHAnsi" w:hAnsiTheme="minorHAnsi" w:cstheme="minorHAnsi"/>
        </w:rPr>
        <w:t xml:space="preserve">zigingen of reparaties aan </w:t>
      </w:r>
      <w:r w:rsidRPr="00875C14">
        <w:rPr>
          <w:rFonts w:asciiTheme="minorHAnsi" w:hAnsiTheme="minorHAnsi" w:cstheme="minorHAnsi"/>
        </w:rPr>
        <w:t xml:space="preserve">de speeltoestellen worden beschreven in </w:t>
      </w:r>
      <w:r w:rsidRPr="00875C14">
        <w:rPr>
          <w:rFonts w:asciiTheme="minorHAnsi" w:hAnsiTheme="minorHAnsi" w:cstheme="minorHAnsi"/>
          <w:i/>
        </w:rPr>
        <w:t>het logboek speeltoestellen</w:t>
      </w:r>
      <w:r w:rsidRPr="00875C14">
        <w:rPr>
          <w:rFonts w:asciiTheme="minorHAnsi" w:hAnsiTheme="minorHAnsi" w:cstheme="minorHAnsi"/>
        </w:rPr>
        <w:t xml:space="preserve">. Daarin staat vermeld welke toestellen er aanwezig zijn en hoe </w:t>
      </w:r>
      <w:r w:rsidR="00AF73CE" w:rsidRPr="00875C14">
        <w:rPr>
          <w:rFonts w:asciiTheme="minorHAnsi" w:hAnsiTheme="minorHAnsi" w:cstheme="minorHAnsi"/>
        </w:rPr>
        <w:t xml:space="preserve">eventuele </w:t>
      </w:r>
      <w:r w:rsidRPr="00875C14">
        <w:rPr>
          <w:rFonts w:asciiTheme="minorHAnsi" w:hAnsiTheme="minorHAnsi" w:cstheme="minorHAnsi"/>
        </w:rPr>
        <w:t>defecten zijn opgelost.  Het logboek is ter inzage opvraagbaar bij Kinderrijkhuis.</w:t>
      </w:r>
    </w:p>
    <w:p w14:paraId="17115B42" w14:textId="77777777" w:rsidR="000F5D04" w:rsidRPr="00875C14" w:rsidRDefault="000F5D04" w:rsidP="00F53BD9">
      <w:pPr>
        <w:spacing w:after="0" w:line="259" w:lineRule="auto"/>
        <w:ind w:left="0" w:firstLine="0"/>
        <w:rPr>
          <w:rFonts w:asciiTheme="minorHAnsi" w:hAnsiTheme="minorHAnsi" w:cstheme="minorHAnsi"/>
        </w:rPr>
      </w:pPr>
    </w:p>
    <w:p w14:paraId="0FE6C2A1" w14:textId="77777777" w:rsidR="00F53BD9" w:rsidRPr="00875C14" w:rsidRDefault="00F53BD9" w:rsidP="00F53BD9">
      <w:pPr>
        <w:pStyle w:val="Kop3"/>
        <w:ind w:left="-5"/>
        <w:rPr>
          <w:rFonts w:asciiTheme="minorHAnsi" w:hAnsiTheme="minorHAnsi" w:cstheme="minorHAnsi"/>
          <w:b/>
          <w:color w:val="auto"/>
        </w:rPr>
      </w:pPr>
      <w:r w:rsidRPr="00875C14">
        <w:rPr>
          <w:rFonts w:asciiTheme="minorHAnsi" w:hAnsiTheme="minorHAnsi" w:cstheme="minorHAnsi"/>
          <w:b/>
          <w:color w:val="auto"/>
        </w:rPr>
        <w:t xml:space="preserve">Schoonhouden buitenruimte  </w:t>
      </w:r>
    </w:p>
    <w:p w14:paraId="22C55130"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Wanneer kinderen buitenspelen checkt een pedagogisch medewerker altijd eerst de buitenruimte op de aanwezigheid van ongedierte, brandnetels, uitwerpselen van dieren, (zwerf)afval en andere zaken die een risico vormen voor de veiligheid en daarmee ook de gezondheid van kinderen. Is er iets niet in orde dan wordt dit direct verholpen of er worden maatregelen genomen om ervoor te zorgen dat de gezondheid van kinderen niet in gevaar komt. </w:t>
      </w:r>
    </w:p>
    <w:p w14:paraId="06C868D8"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516AE81B" w14:textId="77777777" w:rsidR="00F53BD9" w:rsidRPr="00875C14" w:rsidRDefault="00F53BD9" w:rsidP="00F53BD9">
      <w:pPr>
        <w:pStyle w:val="Kop3"/>
        <w:ind w:left="-5"/>
        <w:rPr>
          <w:rFonts w:asciiTheme="minorHAnsi" w:hAnsiTheme="minorHAnsi" w:cstheme="minorHAnsi"/>
          <w:b/>
          <w:color w:val="auto"/>
        </w:rPr>
      </w:pPr>
      <w:r w:rsidRPr="00875C14">
        <w:rPr>
          <w:rFonts w:asciiTheme="minorHAnsi" w:hAnsiTheme="minorHAnsi" w:cstheme="minorHAnsi"/>
          <w:b/>
          <w:color w:val="auto"/>
        </w:rPr>
        <w:t xml:space="preserve">Teken en insectenbeten </w:t>
      </w:r>
    </w:p>
    <w:p w14:paraId="291D1B49" w14:textId="77777777" w:rsidR="00E73ABD" w:rsidRPr="00875C14" w:rsidRDefault="00F53BD9" w:rsidP="00F53BD9">
      <w:pPr>
        <w:ind w:left="10" w:right="7"/>
        <w:rPr>
          <w:rFonts w:asciiTheme="minorHAnsi" w:hAnsiTheme="minorHAnsi" w:cstheme="minorHAnsi"/>
        </w:rPr>
      </w:pPr>
      <w:r w:rsidRPr="00875C14">
        <w:rPr>
          <w:rFonts w:asciiTheme="minorHAnsi" w:hAnsiTheme="minorHAnsi" w:cstheme="minorHAnsi"/>
        </w:rPr>
        <w:t>Tekenbeten kunnen voorkomen worden door het gras laag te houden, dit wordt ook wekelijks gemaaid.</w:t>
      </w:r>
    </w:p>
    <w:p w14:paraId="0D573226" w14:textId="64586717" w:rsidR="00F53BD9" w:rsidRPr="00875C14" w:rsidRDefault="00E73ABD" w:rsidP="00F53BD9">
      <w:pPr>
        <w:ind w:left="10" w:right="7"/>
        <w:rPr>
          <w:rFonts w:asciiTheme="minorHAnsi" w:hAnsiTheme="minorHAnsi" w:cstheme="minorHAnsi"/>
        </w:rPr>
      </w:pPr>
      <w:r w:rsidRPr="00875C14">
        <w:rPr>
          <w:rFonts w:asciiTheme="minorHAnsi" w:hAnsiTheme="minorHAnsi" w:cstheme="minorHAnsi"/>
        </w:rPr>
        <w:t xml:space="preserve">Het speelveld binnen het hekwerk is voorzien van kunstgras. Dit </w:t>
      </w:r>
      <w:r w:rsidR="00060E18" w:rsidRPr="00875C14">
        <w:rPr>
          <w:rFonts w:asciiTheme="minorHAnsi" w:hAnsiTheme="minorHAnsi" w:cstheme="minorHAnsi"/>
        </w:rPr>
        <w:t>verkleint</w:t>
      </w:r>
      <w:r w:rsidRPr="00875C14">
        <w:rPr>
          <w:rFonts w:asciiTheme="minorHAnsi" w:hAnsiTheme="minorHAnsi" w:cstheme="minorHAnsi"/>
        </w:rPr>
        <w:t xml:space="preserve"> de kans op insecten.</w:t>
      </w:r>
      <w:r w:rsidR="00F53BD9" w:rsidRPr="00875C14">
        <w:rPr>
          <w:rFonts w:asciiTheme="minorHAnsi" w:hAnsiTheme="minorHAnsi" w:cstheme="minorHAnsi"/>
        </w:rPr>
        <w:t xml:space="preserve"> Als er toch een teek op de huid van een kind gevonden wordt, moet deze zo snel mogelijk verwijderd worden met behulp van een tekenpincet.  Een tekenbeet wordt altijd gemeld bij de ouders. Zij krijgen het advies om de beet in de gaten te houden (met name de roodheid) en indien nodig de huisarts te waarschuwen.</w:t>
      </w:r>
      <w:r w:rsidR="003F57D1" w:rsidRPr="00875C14">
        <w:rPr>
          <w:rFonts w:asciiTheme="minorHAnsi" w:hAnsiTheme="minorHAnsi" w:cstheme="minorHAnsi"/>
        </w:rPr>
        <w:t xml:space="preserve"> Er zal een kring worden gezet met stift op de plek waar de teek gebeten heeft. Zodat de plek zichtbaar blijft en men kan controleren of de roodheid uitbreid</w:t>
      </w:r>
      <w:r w:rsidR="00F70CAE" w:rsidRPr="00875C14">
        <w:rPr>
          <w:rFonts w:asciiTheme="minorHAnsi" w:hAnsiTheme="minorHAnsi" w:cstheme="minorHAnsi"/>
        </w:rPr>
        <w:t>t</w:t>
      </w:r>
      <w:r w:rsidR="003F57D1" w:rsidRPr="00875C14">
        <w:rPr>
          <w:rFonts w:asciiTheme="minorHAnsi" w:hAnsiTheme="minorHAnsi" w:cstheme="minorHAnsi"/>
        </w:rPr>
        <w:t>.</w:t>
      </w:r>
    </w:p>
    <w:p w14:paraId="652B8337"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5155C3A6"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Wespen en bijen veroorzaken nare pijnlijke steken. Ze worden aangetrokken door zoete geuren. De kinderen worden voor het naar buiten gaan gecontroleerd op plakkerige handen en monden. Wanneer een kind door een bij/wesp gestoken wordt, wordt direct de angel verwijderd en het gif uitgezogen. Daarna leggen we eventueel een coldpack op het wondje, ter verkoeling en verzachting van de pijn. Er kan Azaron op de plek gesmeerd worden. Soms treedt na een wespen – of bijensteek een heftige allergische reactie op (zwelling, ernstige benauwdheid, verwardheid en/ of bewusteloosheid). We zijn hier alert op en waarschuwen in dat geval de ouders en in ernstige gevallen ook een arts en/of ambulance. </w:t>
      </w:r>
    </w:p>
    <w:p w14:paraId="623F9C02"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3D50D75D" w14:textId="77777777" w:rsidR="00F53BD9" w:rsidRPr="00875C14" w:rsidRDefault="00F53BD9" w:rsidP="00F53BD9">
      <w:pPr>
        <w:pStyle w:val="Kop3"/>
        <w:ind w:left="-5"/>
        <w:rPr>
          <w:rFonts w:asciiTheme="minorHAnsi" w:hAnsiTheme="minorHAnsi" w:cstheme="minorHAnsi"/>
          <w:b/>
          <w:color w:val="auto"/>
        </w:rPr>
      </w:pPr>
      <w:r w:rsidRPr="00875C14">
        <w:rPr>
          <w:rFonts w:asciiTheme="minorHAnsi" w:hAnsiTheme="minorHAnsi" w:cstheme="minorHAnsi"/>
          <w:b/>
          <w:color w:val="auto"/>
        </w:rPr>
        <w:t>Contact met dieren</w:t>
      </w:r>
      <w:r w:rsidRPr="00875C14">
        <w:rPr>
          <w:rFonts w:asciiTheme="minorHAnsi" w:eastAsia="Calibri" w:hAnsiTheme="minorHAnsi" w:cstheme="minorHAnsi"/>
          <w:b/>
          <w:color w:val="auto"/>
        </w:rPr>
        <w:t xml:space="preserve"> </w:t>
      </w:r>
    </w:p>
    <w:p w14:paraId="6162CE12"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Kinderen komen bij Kinderrijkhuis ook regelmatig in contact met onze dieren. We zorgen er altijd voor dat dit onder begeleiding van een medewerker gebeurt. Deze is er alert op dat een kind niet gebeten of gekrabd wordt door een dier. Na afloop worden altijd de handen gewassen. </w:t>
      </w:r>
    </w:p>
    <w:p w14:paraId="268866BA"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59D9AD68" w14:textId="77777777" w:rsidR="00F53BD9" w:rsidRPr="00875C14" w:rsidRDefault="00F53BD9" w:rsidP="00F53BD9">
      <w:pPr>
        <w:pStyle w:val="Kop3"/>
        <w:ind w:left="-5"/>
        <w:rPr>
          <w:rFonts w:asciiTheme="minorHAnsi" w:hAnsiTheme="minorHAnsi" w:cstheme="minorHAnsi"/>
          <w:b/>
          <w:color w:val="auto"/>
        </w:rPr>
      </w:pPr>
      <w:r w:rsidRPr="00875C14">
        <w:rPr>
          <w:rFonts w:asciiTheme="minorHAnsi" w:hAnsiTheme="minorHAnsi" w:cstheme="minorHAnsi"/>
          <w:b/>
          <w:color w:val="auto"/>
        </w:rPr>
        <w:t xml:space="preserve">Gebruik van een zwembadje </w:t>
      </w:r>
    </w:p>
    <w:p w14:paraId="0EDE65B2" w14:textId="77777777" w:rsidR="00F53BD9" w:rsidRPr="00875C14" w:rsidRDefault="00F53BD9" w:rsidP="00240669">
      <w:pPr>
        <w:ind w:left="10" w:right="7"/>
        <w:rPr>
          <w:rFonts w:asciiTheme="minorHAnsi" w:hAnsiTheme="minorHAnsi" w:cstheme="minorHAnsi"/>
        </w:rPr>
      </w:pPr>
      <w:r w:rsidRPr="00875C14">
        <w:rPr>
          <w:rFonts w:asciiTheme="minorHAnsi" w:hAnsiTheme="minorHAnsi" w:cstheme="minorHAnsi"/>
        </w:rPr>
        <w:t xml:space="preserve">Bij gebruik van een zwembadje wordt het water dagelijks of, </w:t>
      </w:r>
      <w:proofErr w:type="gramStart"/>
      <w:r w:rsidRPr="00875C14">
        <w:rPr>
          <w:rFonts w:asciiTheme="minorHAnsi" w:hAnsiTheme="minorHAnsi" w:cstheme="minorHAnsi"/>
        </w:rPr>
        <w:t>indien</w:t>
      </w:r>
      <w:proofErr w:type="gramEnd"/>
      <w:r w:rsidRPr="00875C14">
        <w:rPr>
          <w:rFonts w:asciiTheme="minorHAnsi" w:hAnsiTheme="minorHAnsi" w:cstheme="minorHAnsi"/>
        </w:rPr>
        <w:t xml:space="preserve"> er viezigheid of poep in het water ligt, direct ververst. We leren kinderen dat zij in het zwembadje niet mogen eten en drinken. </w:t>
      </w:r>
    </w:p>
    <w:p w14:paraId="04F01B42" w14:textId="77777777"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p>
    <w:p w14:paraId="0A52724B" w14:textId="77777777" w:rsidR="00F53BD9" w:rsidRPr="00875C14" w:rsidRDefault="00F53BD9" w:rsidP="00F53BD9">
      <w:pPr>
        <w:pStyle w:val="Kop3"/>
        <w:ind w:left="-5"/>
        <w:rPr>
          <w:rFonts w:asciiTheme="minorHAnsi" w:hAnsiTheme="minorHAnsi" w:cstheme="minorHAnsi"/>
          <w:b/>
          <w:color w:val="auto"/>
        </w:rPr>
      </w:pPr>
      <w:r w:rsidRPr="00875C14">
        <w:rPr>
          <w:rFonts w:asciiTheme="minorHAnsi" w:hAnsiTheme="minorHAnsi" w:cstheme="minorHAnsi"/>
          <w:b/>
          <w:color w:val="auto"/>
        </w:rPr>
        <w:t xml:space="preserve">Zomerperiode </w:t>
      </w:r>
    </w:p>
    <w:p w14:paraId="17F76D62" w14:textId="4550C195" w:rsidR="00F53BD9" w:rsidRPr="00875C14" w:rsidRDefault="00F53BD9" w:rsidP="009F2C7D">
      <w:pPr>
        <w:ind w:left="10" w:right="7"/>
        <w:rPr>
          <w:rFonts w:asciiTheme="minorHAnsi" w:hAnsiTheme="minorHAnsi" w:cstheme="minorHAnsi"/>
          <w:sz w:val="28"/>
        </w:rPr>
      </w:pPr>
      <w:r w:rsidRPr="00875C14">
        <w:rPr>
          <w:rFonts w:asciiTheme="minorHAnsi" w:hAnsiTheme="minorHAnsi" w:cstheme="minorHAnsi"/>
        </w:rPr>
        <w:t xml:space="preserve">Als de kinderen in de zomer gaan buitenspelen worden zij minimaal een half uur van </w:t>
      </w:r>
      <w:r w:rsidR="00060E18" w:rsidRPr="00875C14">
        <w:rPr>
          <w:rFonts w:asciiTheme="minorHAnsi" w:hAnsiTheme="minorHAnsi" w:cstheme="minorHAnsi"/>
        </w:rPr>
        <w:t>tevoren</w:t>
      </w:r>
      <w:r w:rsidRPr="00875C14">
        <w:rPr>
          <w:rFonts w:asciiTheme="minorHAnsi" w:hAnsiTheme="minorHAnsi" w:cstheme="minorHAnsi"/>
        </w:rPr>
        <w:t xml:space="preserve"> ingesmeerd met een zonnebrandcrème factor 50.  Er wordt gezorgd voor voldoende schaduwplekken en bij hoge </w:t>
      </w:r>
      <w:r w:rsidRPr="00875C14">
        <w:rPr>
          <w:rFonts w:asciiTheme="minorHAnsi" w:hAnsiTheme="minorHAnsi" w:cstheme="minorHAnsi"/>
        </w:rPr>
        <w:lastRenderedPageBreak/>
        <w:t xml:space="preserve">temperaturen zorgen we dat de kinderen extra drinken aangeboden krijgen. Er wordt op gelet dat kinderen niet te lang in de felle zon spelen. Wanneer blijkt dat kinderen het te warm krijgen, gaan wij naar binnen. Dit alles om de kans op uitdroging of een zonnesteek te voorkomen.  </w:t>
      </w:r>
      <w:r w:rsidRPr="00875C14">
        <w:rPr>
          <w:rFonts w:asciiTheme="minorHAnsi" w:hAnsiTheme="minorHAnsi" w:cstheme="minorHAnsi"/>
          <w:sz w:val="28"/>
        </w:rPr>
        <w:t xml:space="preserve"> </w:t>
      </w:r>
    </w:p>
    <w:p w14:paraId="7CF72B13" w14:textId="77777777" w:rsidR="00745516" w:rsidRPr="00875C14" w:rsidRDefault="00745516" w:rsidP="009F2C7D">
      <w:pPr>
        <w:ind w:left="10" w:right="7"/>
        <w:rPr>
          <w:rFonts w:asciiTheme="minorHAnsi" w:hAnsiTheme="minorHAnsi" w:cstheme="minorHAnsi"/>
          <w:sz w:val="28"/>
        </w:rPr>
      </w:pPr>
    </w:p>
    <w:p w14:paraId="76B9027C" w14:textId="3BB89965" w:rsidR="00745516" w:rsidRPr="00875C14" w:rsidRDefault="00745516" w:rsidP="009F2C7D">
      <w:pPr>
        <w:ind w:left="10" w:right="7"/>
        <w:rPr>
          <w:rFonts w:asciiTheme="minorHAnsi" w:hAnsiTheme="minorHAnsi" w:cstheme="minorHAnsi"/>
          <w:sz w:val="22"/>
          <w:szCs w:val="20"/>
        </w:rPr>
      </w:pPr>
      <w:r w:rsidRPr="00875C14">
        <w:rPr>
          <w:rFonts w:asciiTheme="minorHAnsi" w:hAnsiTheme="minorHAnsi" w:cstheme="minorHAnsi"/>
          <w:szCs w:val="20"/>
        </w:rPr>
        <w:t>Meer informatie over de werkwijze bij extreme hitte staat beschreven in het hitte protocol op de website.</w:t>
      </w:r>
    </w:p>
    <w:p w14:paraId="0A2BFCAE" w14:textId="466FED1D" w:rsidR="00F53BD9" w:rsidRPr="00875C14" w:rsidRDefault="00F53BD9" w:rsidP="00F53BD9">
      <w:pPr>
        <w:spacing w:after="0" w:line="259" w:lineRule="auto"/>
        <w:ind w:left="0" w:firstLine="0"/>
        <w:rPr>
          <w:rFonts w:asciiTheme="minorHAnsi" w:hAnsiTheme="minorHAnsi" w:cstheme="minorHAnsi"/>
        </w:rPr>
      </w:pPr>
      <w:r w:rsidRPr="00875C14">
        <w:rPr>
          <w:rFonts w:asciiTheme="minorHAnsi" w:hAnsiTheme="minorHAnsi" w:cstheme="minorHAnsi"/>
          <w:b/>
          <w:sz w:val="36"/>
        </w:rPr>
        <w:t xml:space="preserve"> </w:t>
      </w:r>
    </w:p>
    <w:p w14:paraId="54895BE7" w14:textId="77777777" w:rsidR="00F53BD9" w:rsidRPr="00875C14" w:rsidRDefault="00F53BD9" w:rsidP="00F652DD">
      <w:pPr>
        <w:pStyle w:val="Kop2"/>
        <w:ind w:left="0" w:firstLine="0"/>
        <w:rPr>
          <w:rFonts w:asciiTheme="minorHAnsi" w:hAnsiTheme="minorHAnsi" w:cstheme="minorHAnsi"/>
          <w:u w:val="single"/>
        </w:rPr>
      </w:pPr>
      <w:r w:rsidRPr="00875C14">
        <w:rPr>
          <w:rFonts w:asciiTheme="minorHAnsi" w:hAnsiTheme="minorHAnsi" w:cstheme="minorHAnsi"/>
          <w:u w:val="single"/>
        </w:rPr>
        <w:t xml:space="preserve">Gezondheid: leren omgaan met risico’s </w:t>
      </w:r>
    </w:p>
    <w:p w14:paraId="34978BB4" w14:textId="77777777" w:rsidR="00F53BD9" w:rsidRPr="00875C14" w:rsidRDefault="00F53BD9" w:rsidP="00F53BD9">
      <w:pPr>
        <w:ind w:left="10" w:right="7"/>
        <w:rPr>
          <w:rFonts w:asciiTheme="minorHAnsi" w:hAnsiTheme="minorHAnsi" w:cstheme="minorHAnsi"/>
        </w:rPr>
      </w:pPr>
      <w:r w:rsidRPr="00875C14">
        <w:rPr>
          <w:rFonts w:asciiTheme="minorHAnsi" w:hAnsiTheme="minorHAnsi" w:cstheme="minorHAnsi"/>
        </w:rPr>
        <w:t xml:space="preserve">Wij leren kinderen actief om te gaan met (kleine) gezondheidsrisico’s. Door uit te leggen waarom we met elkaar bepaalde afspraken hebben gemaakt en ze te leren hoe we risico’s kunnen beperken, maken we ons verblijf nog gezonder.  </w:t>
      </w:r>
    </w:p>
    <w:p w14:paraId="6B371CCC" w14:textId="596A7FD9" w:rsidR="00745516" w:rsidRPr="00875C14" w:rsidRDefault="00F53BD9" w:rsidP="00F652DD">
      <w:pPr>
        <w:spacing w:after="0" w:line="259" w:lineRule="auto"/>
        <w:ind w:left="0" w:firstLine="0"/>
        <w:rPr>
          <w:rFonts w:asciiTheme="minorHAnsi" w:hAnsiTheme="minorHAnsi" w:cstheme="minorHAnsi"/>
        </w:rPr>
      </w:pPr>
      <w:r w:rsidRPr="00875C14">
        <w:rPr>
          <w:rFonts w:asciiTheme="minorHAnsi" w:hAnsiTheme="minorHAnsi" w:cstheme="minorHAnsi"/>
        </w:rPr>
        <w:t xml:space="preserve"> </w:t>
      </w:r>
      <w:r w:rsidRPr="00875C14">
        <w:rPr>
          <w:rFonts w:asciiTheme="minorHAnsi" w:hAnsiTheme="minorHAnsi" w:cstheme="minorHAnsi"/>
          <w:b/>
          <w:sz w:val="36"/>
        </w:rPr>
        <w:t xml:space="preserve">  </w:t>
      </w:r>
    </w:p>
    <w:p w14:paraId="1020A8D1" w14:textId="77777777" w:rsidR="00C35858" w:rsidRPr="00875C14" w:rsidRDefault="00C35858" w:rsidP="00E279E6">
      <w:pPr>
        <w:pStyle w:val="Geenafstand"/>
        <w:rPr>
          <w:rFonts w:cstheme="minorHAnsi"/>
          <w:sz w:val="24"/>
        </w:rPr>
      </w:pPr>
    </w:p>
    <w:p w14:paraId="4FF90A54" w14:textId="77777777" w:rsidR="00F53BD9" w:rsidRPr="00875C14" w:rsidRDefault="00F53BD9" w:rsidP="00F53BD9">
      <w:pPr>
        <w:pStyle w:val="Geenafstand"/>
        <w:rPr>
          <w:rFonts w:cstheme="minorHAnsi"/>
          <w:sz w:val="36"/>
        </w:rPr>
      </w:pPr>
      <w:r w:rsidRPr="00875C14">
        <w:rPr>
          <w:rFonts w:cstheme="minorHAnsi"/>
          <w:sz w:val="36"/>
        </w:rPr>
        <w:t>Bijlage:</w:t>
      </w:r>
    </w:p>
    <w:p w14:paraId="3156C9CD" w14:textId="4B0388D2" w:rsidR="004A0568" w:rsidRPr="00875C14" w:rsidRDefault="004A0568" w:rsidP="00F53BD9">
      <w:pPr>
        <w:pStyle w:val="Geenafstand"/>
        <w:numPr>
          <w:ilvl w:val="0"/>
          <w:numId w:val="5"/>
        </w:numPr>
        <w:rPr>
          <w:rFonts w:cstheme="minorHAnsi"/>
          <w:sz w:val="36"/>
        </w:rPr>
      </w:pPr>
      <w:r w:rsidRPr="00875C14">
        <w:rPr>
          <w:rFonts w:cstheme="minorHAnsi"/>
          <w:sz w:val="36"/>
        </w:rPr>
        <w:t>Veiligheid en gezondheidsverslag 202</w:t>
      </w:r>
      <w:r w:rsidR="00745516" w:rsidRPr="00875C14">
        <w:rPr>
          <w:rFonts w:cstheme="minorHAnsi"/>
          <w:sz w:val="36"/>
        </w:rPr>
        <w:t>2</w:t>
      </w:r>
    </w:p>
    <w:p w14:paraId="200E1F65" w14:textId="2C725B3B" w:rsidR="00F53BD9" w:rsidRPr="00875C14" w:rsidRDefault="00060E18" w:rsidP="00F53BD9">
      <w:pPr>
        <w:pStyle w:val="Geenafstand"/>
        <w:numPr>
          <w:ilvl w:val="0"/>
          <w:numId w:val="5"/>
        </w:numPr>
        <w:rPr>
          <w:rFonts w:cstheme="minorHAnsi"/>
          <w:sz w:val="36"/>
        </w:rPr>
      </w:pPr>
      <w:r w:rsidRPr="00875C14">
        <w:rPr>
          <w:rFonts w:cstheme="minorHAnsi"/>
          <w:sz w:val="36"/>
        </w:rPr>
        <w:t>Risico-inventarisatie</w:t>
      </w:r>
      <w:r w:rsidR="0073047D" w:rsidRPr="00875C14">
        <w:rPr>
          <w:rFonts w:cstheme="minorHAnsi"/>
          <w:sz w:val="36"/>
        </w:rPr>
        <w:t xml:space="preserve"> </w:t>
      </w:r>
      <w:r w:rsidR="00F53BD9" w:rsidRPr="00875C14">
        <w:rPr>
          <w:rFonts w:cstheme="minorHAnsi"/>
          <w:sz w:val="36"/>
        </w:rPr>
        <w:t>Veiligheid</w:t>
      </w:r>
      <w:r w:rsidR="000F5D04" w:rsidRPr="00875C14">
        <w:rPr>
          <w:rFonts w:cstheme="minorHAnsi"/>
          <w:sz w:val="36"/>
        </w:rPr>
        <w:t xml:space="preserve"> </w:t>
      </w:r>
    </w:p>
    <w:p w14:paraId="58D7283A" w14:textId="5E31FD66" w:rsidR="00F53BD9" w:rsidRPr="00875C14" w:rsidRDefault="00060E18" w:rsidP="00F53BD9">
      <w:pPr>
        <w:pStyle w:val="Geenafstand"/>
        <w:numPr>
          <w:ilvl w:val="0"/>
          <w:numId w:val="5"/>
        </w:numPr>
        <w:rPr>
          <w:rFonts w:cstheme="minorHAnsi"/>
          <w:sz w:val="36"/>
        </w:rPr>
      </w:pPr>
      <w:r w:rsidRPr="00875C14">
        <w:rPr>
          <w:rFonts w:cstheme="minorHAnsi"/>
          <w:sz w:val="36"/>
        </w:rPr>
        <w:t>Risico-inventarisatie</w:t>
      </w:r>
      <w:r w:rsidR="00F53BD9" w:rsidRPr="00875C14">
        <w:rPr>
          <w:rFonts w:cstheme="minorHAnsi"/>
          <w:sz w:val="36"/>
        </w:rPr>
        <w:t xml:space="preserve"> Gezondheid</w:t>
      </w:r>
      <w:r w:rsidR="000F5D04" w:rsidRPr="00875C14">
        <w:rPr>
          <w:rFonts w:cstheme="minorHAnsi"/>
          <w:sz w:val="36"/>
        </w:rPr>
        <w:t xml:space="preserve"> </w:t>
      </w:r>
    </w:p>
    <w:p w14:paraId="512F1E4C" w14:textId="15581C1F" w:rsidR="00F53BD9" w:rsidRPr="00875C14" w:rsidRDefault="00CB0745" w:rsidP="00F53BD9">
      <w:pPr>
        <w:pStyle w:val="Geenafstand"/>
        <w:numPr>
          <w:ilvl w:val="0"/>
          <w:numId w:val="5"/>
        </w:numPr>
        <w:rPr>
          <w:rFonts w:cstheme="minorHAnsi"/>
          <w:sz w:val="36"/>
        </w:rPr>
      </w:pPr>
      <w:r w:rsidRPr="00875C14">
        <w:rPr>
          <w:rFonts w:cstheme="minorHAnsi"/>
          <w:sz w:val="36"/>
        </w:rPr>
        <w:t xml:space="preserve">Calamiteitenplan </w:t>
      </w:r>
    </w:p>
    <w:p w14:paraId="497A0845" w14:textId="3F5E7E8E" w:rsidR="00F652DD" w:rsidRPr="00875C14" w:rsidRDefault="00F652DD" w:rsidP="00F53BD9">
      <w:pPr>
        <w:pStyle w:val="Geenafstand"/>
        <w:numPr>
          <w:ilvl w:val="0"/>
          <w:numId w:val="5"/>
        </w:numPr>
        <w:rPr>
          <w:rFonts w:cstheme="minorHAnsi"/>
          <w:sz w:val="36"/>
        </w:rPr>
      </w:pPr>
      <w:r w:rsidRPr="00875C14">
        <w:rPr>
          <w:rFonts w:cstheme="minorHAnsi"/>
          <w:sz w:val="36"/>
        </w:rPr>
        <w:t>Hitte protocol</w:t>
      </w:r>
    </w:p>
    <w:p w14:paraId="50D847B1" w14:textId="77777777" w:rsidR="00E8518D" w:rsidRPr="00875C14" w:rsidRDefault="00E8518D" w:rsidP="00E279E6">
      <w:pPr>
        <w:pStyle w:val="Geenafstand"/>
        <w:rPr>
          <w:rFonts w:cstheme="minorHAnsi"/>
          <w:sz w:val="24"/>
        </w:rPr>
      </w:pPr>
    </w:p>
    <w:p w14:paraId="53885B1E" w14:textId="77777777" w:rsidR="00FE4D57" w:rsidRPr="00757B4B" w:rsidRDefault="00FE4D57" w:rsidP="00FE4D57">
      <w:pPr>
        <w:rPr>
          <w:b/>
          <w:bCs/>
          <w:sz w:val="28"/>
          <w:szCs w:val="28"/>
        </w:rPr>
      </w:pPr>
      <w:r w:rsidRPr="00757B4B">
        <w:rPr>
          <w:b/>
          <w:bCs/>
          <w:sz w:val="28"/>
          <w:szCs w:val="28"/>
        </w:rPr>
        <w:t>Veiligheid en gezondheidsverslag 202</w:t>
      </w:r>
      <w:r>
        <w:rPr>
          <w:b/>
          <w:bCs/>
          <w:sz w:val="28"/>
          <w:szCs w:val="28"/>
        </w:rPr>
        <w:t>3</w:t>
      </w:r>
    </w:p>
    <w:p w14:paraId="311C70BB" w14:textId="77777777" w:rsidR="00FE4D57" w:rsidRDefault="00FE4D57" w:rsidP="00FE4D57">
      <w:r>
        <w:t xml:space="preserve">In dit verslag leest u de veiligheid en gezondheidsrisico`s die zijn gesignaleerd in 2023. Per onderwerp staan de genomen actiepunten vermeld. Deze informatie is tijdens de teambijeenkomsten geëvalueerd en wordt indien van toepassing aangepast in het veiligheid en gezondheidsbeleid. </w:t>
      </w:r>
    </w:p>
    <w:p w14:paraId="2B1D7FD1" w14:textId="77777777" w:rsidR="00FE4D57" w:rsidRDefault="00FE4D57" w:rsidP="00FE4D57">
      <w:r>
        <w:t xml:space="preserve">Onderstaande situaties met letsel zijn in 2023 geregistreerd middels het ongevallenformulier. Naast deze situaties zijn er kleine situaties voorgevallen waarbij kinderen het risico liepen op letsel. Deze situaties worden samengevat geëvalueerd in dit verslag.  </w:t>
      </w:r>
    </w:p>
    <w:p w14:paraId="25BD2C26" w14:textId="77777777" w:rsidR="00FE4D57" w:rsidRDefault="00FE4D57" w:rsidP="00FE4D57">
      <w:pPr>
        <w:rPr>
          <w:b/>
          <w:bCs/>
        </w:rPr>
      </w:pPr>
      <w:r>
        <w:rPr>
          <w:b/>
          <w:bCs/>
        </w:rPr>
        <w:t xml:space="preserve">Geregistreerde klachten: </w:t>
      </w:r>
    </w:p>
    <w:p w14:paraId="6553829F" w14:textId="77777777" w:rsidR="00FE4D57" w:rsidRDefault="00FE4D57" w:rsidP="00FE4D57">
      <w:r w:rsidRPr="00711BA5">
        <w:t>Vanuit de geschillencommissie is het verslag gestuurd dat er geen klachten zijn gemeld</w:t>
      </w:r>
      <w:r>
        <w:t xml:space="preserve"> in 2023</w:t>
      </w:r>
    </w:p>
    <w:p w14:paraId="4FC6FF47" w14:textId="77777777" w:rsidR="00FE4D57" w:rsidRDefault="00FE4D57" w:rsidP="00FE4D57">
      <w:r>
        <w:t>Klachten welke rechtstreeks zijn gemeld bij de houders zijn in behandeling genomen volgens protocol. Deze zijn in samenwerking met de betrokkenen opgelost.</w:t>
      </w:r>
    </w:p>
    <w:p w14:paraId="203C27C1" w14:textId="77777777" w:rsidR="00FE4D57" w:rsidRDefault="00FE4D57" w:rsidP="00FE4D57">
      <w:r>
        <w:t>Geregistreerde klachten zijn:</w:t>
      </w:r>
    </w:p>
    <w:p w14:paraId="3ECDCC3D" w14:textId="77777777" w:rsidR="00FE4D57" w:rsidRDefault="00FE4D57" w:rsidP="00FE4D57">
      <w:r>
        <w:t>Parkeren nabij de basisscholen. Door het gebrek aan voldoende parkeergelegenheid wordt door ouders/school geklaagd over de parkeerwijze van Kinderrijkhuis. Samen met de scholen is per school gekeken naar de mogelijkheden en hierover zijn afspraken gemaakt.</w:t>
      </w:r>
    </w:p>
    <w:p w14:paraId="782111AE" w14:textId="77777777" w:rsidR="00FE4D57" w:rsidRPr="00711BA5" w:rsidRDefault="00FE4D57" w:rsidP="00FE4D57"/>
    <w:p w14:paraId="27B03207" w14:textId="77777777" w:rsidR="00FE4D57" w:rsidRDefault="00FE4D57" w:rsidP="00FE4D57">
      <w:pPr>
        <w:rPr>
          <w:b/>
          <w:bCs/>
        </w:rPr>
      </w:pPr>
      <w:r>
        <w:rPr>
          <w:b/>
          <w:bCs/>
        </w:rPr>
        <w:t>Geregistreerde ongevallen:</w:t>
      </w:r>
    </w:p>
    <w:p w14:paraId="2D7C0D16" w14:textId="77777777" w:rsidR="00FE4D57" w:rsidRDefault="00FE4D57" w:rsidP="00FE4D57">
      <w:pPr>
        <w:rPr>
          <w:b/>
          <w:bCs/>
        </w:rPr>
      </w:pPr>
      <w:r w:rsidRPr="008F0957">
        <w:rPr>
          <w:b/>
          <w:bCs/>
        </w:rPr>
        <w:t xml:space="preserve">Kindje S 1 jaar &gt; gevallen uit de box &gt; ambulance </w:t>
      </w:r>
      <w:r>
        <w:rPr>
          <w:b/>
          <w:bCs/>
        </w:rPr>
        <w:t xml:space="preserve">gebeld voor controle van het kind na verminderd bewustzijn </w:t>
      </w:r>
      <w:r w:rsidRPr="008F0957">
        <w:rPr>
          <w:b/>
          <w:bCs/>
        </w:rPr>
        <w:t xml:space="preserve">&gt; </w:t>
      </w:r>
      <w:r>
        <w:rPr>
          <w:b/>
          <w:bCs/>
        </w:rPr>
        <w:t>na controle bleek het kind lichamelijk goed in orde.</w:t>
      </w:r>
    </w:p>
    <w:p w14:paraId="0B0ED6F8" w14:textId="77777777" w:rsidR="00FE4D57" w:rsidRDefault="00FE4D57" w:rsidP="00FE4D57">
      <w:pPr>
        <w:rPr>
          <w:b/>
          <w:bCs/>
        </w:rPr>
      </w:pPr>
      <w:r>
        <w:rPr>
          <w:b/>
          <w:bCs/>
        </w:rPr>
        <w:t xml:space="preserve">Kind 3 jaar &gt; Val van klimrek, letsel sneetje in achterhoofd. &gt; ouders gebeld. Kind opgehaald. Huisarts heeft sneetje geplakt &gt; Er is goed gehandeld bij het verlenen van de EHBO. </w:t>
      </w:r>
    </w:p>
    <w:p w14:paraId="535990A1" w14:textId="77777777" w:rsidR="00FE4D57" w:rsidRDefault="00FE4D57" w:rsidP="00FE4D57">
      <w:pPr>
        <w:rPr>
          <w:b/>
          <w:bCs/>
        </w:rPr>
      </w:pPr>
      <w:r>
        <w:rPr>
          <w:b/>
          <w:bCs/>
        </w:rPr>
        <w:t>Situaties waarbij kinderen de kans lopen op letsel:</w:t>
      </w:r>
    </w:p>
    <w:p w14:paraId="2E0E5498" w14:textId="77777777" w:rsidR="00FE4D57" w:rsidRDefault="00FE4D57" w:rsidP="00FE4D57">
      <w:pPr>
        <w:rPr>
          <w:b/>
          <w:bCs/>
          <w:i/>
          <w:iCs/>
        </w:rPr>
      </w:pPr>
      <w:r w:rsidRPr="00776C37">
        <w:rPr>
          <w:b/>
          <w:bCs/>
          <w:i/>
          <w:iCs/>
        </w:rPr>
        <w:t>Situatie &gt; risico &gt; actiepunt</w:t>
      </w:r>
    </w:p>
    <w:p w14:paraId="76D01878" w14:textId="77777777" w:rsidR="00FE4D57" w:rsidRPr="007208F6" w:rsidRDefault="00FE4D57" w:rsidP="00FE4D57">
      <w:r>
        <w:t xml:space="preserve">Kinderen klimmen in de grondbox. Dit kan een gevaar zijn voor baby`s wanneer deze in de grondbox spelen. De baby kan onder het grotere kind terecht komen en hierdoor letsel oplopen. Daarnaast kan </w:t>
      </w:r>
      <w:r>
        <w:lastRenderedPageBreak/>
        <w:t>het kind wat in de box klimt letsel oplopen doordat hij over de rand heen valt. Het is voor beide situaties belangrijk dat de PM`ers de kinderen leren dat zij alleen in de box mogen wanneer het poortje open staat. (</w:t>
      </w:r>
      <w:proofErr w:type="gramStart"/>
      <w:r>
        <w:t>op</w:t>
      </w:r>
      <w:proofErr w:type="gramEnd"/>
      <w:r>
        <w:t xml:space="preserve"> dat moment zijn er geen baby`s in de box) Over de rand klimmen mag niet. Daarbij is het belangrijk toezicht te houden om te voorkomen dat kinderen toch over de rand klimmen.</w:t>
      </w:r>
    </w:p>
    <w:p w14:paraId="284797D9" w14:textId="77777777" w:rsidR="00FE4D57" w:rsidRPr="00E714F6" w:rsidRDefault="00FE4D57" w:rsidP="00FE4D57">
      <w:pPr>
        <w:rPr>
          <w:b/>
          <w:bCs/>
          <w:szCs w:val="24"/>
        </w:rPr>
      </w:pPr>
      <w:r w:rsidRPr="00E714F6">
        <w:rPr>
          <w:b/>
          <w:bCs/>
          <w:szCs w:val="24"/>
        </w:rPr>
        <w:t>Gezondheidsrisico`s voor kinderen, ouders en medewerkers</w:t>
      </w:r>
    </w:p>
    <w:p w14:paraId="5D993B2B" w14:textId="77777777" w:rsidR="00FE4D57" w:rsidRPr="00265FFC" w:rsidRDefault="00FE4D57" w:rsidP="00FE4D57">
      <w:r w:rsidRPr="00265FFC">
        <w:t xml:space="preserve">Kinderziektes die voorkomen binnen de kinderopvang. In 2023 zijn opvallend veel kinderen meerdere malen of langere tijd heel ziek geweest van de griep, </w:t>
      </w:r>
      <w:proofErr w:type="gramStart"/>
      <w:r w:rsidRPr="00265FFC">
        <w:t>RS virus</w:t>
      </w:r>
      <w:proofErr w:type="gramEnd"/>
      <w:r w:rsidRPr="00265FFC">
        <w:t xml:space="preserve"> enz. Kinderrijkhuis heeft hierover contact gehad met de jeugdarts van de GGD – huisarts en kinderarts. Zij bevestigden dat door het gehele land veel kinderen ziek zijn. Zij wijden dit nog steeds aan het gebrek aan opgebouwde weerstand tijdens de corona periode. </w:t>
      </w:r>
    </w:p>
    <w:p w14:paraId="5A7FCA92" w14:textId="77777777" w:rsidR="00FE4D57" w:rsidRPr="00265FFC" w:rsidRDefault="00FE4D57" w:rsidP="00FE4D57">
      <w:pPr>
        <w:pStyle w:val="Geenafstand"/>
      </w:pPr>
      <w:r w:rsidRPr="00265FFC">
        <w:t>Het ziektebeleid van kinderrijkhuis is meerdere malen onder de aandacht gebracht bij de ouders. Ter bescherming van de kinderen, medewerkers en (zwangere) ouders is het belangrijk dat het ziektebeleid wordt nageleefd door iedereen. De oudercommissie heeft hierin ook bijgedragen door de ouders te informeren over het belang van het ziektebeleid.</w:t>
      </w:r>
    </w:p>
    <w:p w14:paraId="738B16BB" w14:textId="77777777" w:rsidR="00FE4D57" w:rsidRPr="00265FFC" w:rsidRDefault="00FE4D57" w:rsidP="00FE4D57">
      <w:pPr>
        <w:pStyle w:val="Geenafstand"/>
      </w:pPr>
      <w:r w:rsidRPr="00265FFC">
        <w:t>Voor 2024 blijft het ziektebeleid onder de aandacht brengen een actiepunt. Dit wordt gedaan door het bestand te delen via een mailbericht. Maar vooral op persoonlijk vlak door de ouders van het zieke kind te attenderen op het ziektebeleid en te adviseren in het belang van de gezondheid van het kind.</w:t>
      </w:r>
    </w:p>
    <w:p w14:paraId="39F40004" w14:textId="77777777" w:rsidR="00FE4D57" w:rsidRPr="007208F6" w:rsidRDefault="00FE4D57" w:rsidP="00FE4D57">
      <w:pPr>
        <w:pStyle w:val="Geenafstand"/>
        <w:rPr>
          <w:color w:val="FF0000"/>
        </w:rPr>
      </w:pPr>
    </w:p>
    <w:p w14:paraId="60B16B7F" w14:textId="77777777" w:rsidR="00FE4D57" w:rsidRPr="008C03CE" w:rsidRDefault="00FE4D57" w:rsidP="00FE4D57">
      <w:pPr>
        <w:rPr>
          <w:b/>
          <w:bCs/>
        </w:rPr>
      </w:pPr>
      <w:r w:rsidRPr="008C03CE">
        <w:rPr>
          <w:b/>
          <w:bCs/>
        </w:rPr>
        <w:t xml:space="preserve">Situaties waarbij kinderen de kans lopen op </w:t>
      </w:r>
      <w:r>
        <w:rPr>
          <w:b/>
          <w:bCs/>
        </w:rPr>
        <w:t>gezondheidsrisico</w:t>
      </w:r>
      <w:r w:rsidRPr="008C03CE">
        <w:rPr>
          <w:b/>
          <w:bCs/>
        </w:rPr>
        <w:t>:</w:t>
      </w:r>
    </w:p>
    <w:p w14:paraId="1175E35F" w14:textId="77777777" w:rsidR="00FE4D57" w:rsidRPr="008C03CE" w:rsidRDefault="00FE4D57" w:rsidP="00FE4D57">
      <w:pPr>
        <w:rPr>
          <w:b/>
          <w:bCs/>
          <w:i/>
          <w:iCs/>
        </w:rPr>
      </w:pPr>
      <w:r w:rsidRPr="008C03CE">
        <w:rPr>
          <w:b/>
          <w:bCs/>
          <w:i/>
          <w:iCs/>
        </w:rPr>
        <w:t>Situatie &gt; risico &gt; actiepunt</w:t>
      </w:r>
    </w:p>
    <w:p w14:paraId="72A06D21" w14:textId="77777777" w:rsidR="00FE4D57" w:rsidRDefault="00FE4D57" w:rsidP="00FE4D57">
      <w:r w:rsidRPr="00265FFC">
        <w:t xml:space="preserve">Kinderen met kinderziektes &gt; De meeste kinderziekte zijn onschuldig. Vlekjes – koorts zijn vaak te herleiden aan een kinderziekte.  &gt; ouders zijn geïnformeerd </w:t>
      </w:r>
      <w:r>
        <w:t xml:space="preserve">via mailberichten, Bitcare en deurbriefjes </w:t>
      </w:r>
      <w:r w:rsidRPr="00265FFC">
        <w:t xml:space="preserve">over de diverse kinderziektes zodat zij alert konden zijn op de symptomen bij het kind. </w:t>
      </w:r>
    </w:p>
    <w:p w14:paraId="0F877EFB" w14:textId="77777777" w:rsidR="00FE4D57" w:rsidRDefault="00FE4D57" w:rsidP="00FE4D57">
      <w:r>
        <w:t>Hoofdluis &gt; opvallend veel kinderen met hoofdluis het afgelopen jaar. Daarbij ook kinderen die weken of zelf maandenlang met deze luizen rond hebben gelopen ondanks de adviezen die de ouders hebben gekregen. &gt; Afgesproken is dat Kinderrijkhuis na iedere schoolvakantie de kinderen gaat controleren op hoofdluis. Bij het signaleren van hoofdluis en of neten worden de ouders geïnformeerd over de behandeling via het informatiepakket van de GGD. Daarnaast wordt er een anoniem bericht gestuurd naar de andere ouders om hun kind extra te controleren omdat er op de groep een kindje met hoofdluis is.</w:t>
      </w:r>
    </w:p>
    <w:p w14:paraId="5C1F1D8D" w14:textId="77777777" w:rsidR="00FE4D57" w:rsidRPr="00265FFC" w:rsidRDefault="00FE4D57" w:rsidP="00FE4D57"/>
    <w:p w14:paraId="30BD972B" w14:textId="77777777" w:rsidR="00FE4D57" w:rsidRPr="00FC01AC" w:rsidRDefault="00FE4D57" w:rsidP="00FE4D57">
      <w:pPr>
        <w:rPr>
          <w:b/>
          <w:bCs/>
        </w:rPr>
      </w:pPr>
      <w:r>
        <w:rPr>
          <w:b/>
          <w:bCs/>
        </w:rPr>
        <w:t>Praktische wijzigingen in groepen</w:t>
      </w:r>
    </w:p>
    <w:p w14:paraId="745D2A81" w14:textId="77777777" w:rsidR="00FE4D57" w:rsidRPr="00A66BA1" w:rsidRDefault="00FE4D57" w:rsidP="00FE4D57">
      <w:pPr>
        <w:pStyle w:val="Geenafstand"/>
      </w:pPr>
      <w:r w:rsidRPr="00A66BA1">
        <w:rPr>
          <w:b/>
          <w:bCs/>
        </w:rPr>
        <w:t xml:space="preserve">Groep Beer 1 </w:t>
      </w:r>
      <w:r w:rsidRPr="00A66BA1">
        <w:t xml:space="preserve">Nieuwe indeling van meubels in groep 1 waardoor meer rust is gecreëerd. </w:t>
      </w:r>
    </w:p>
    <w:p w14:paraId="3534878E" w14:textId="77777777" w:rsidR="00FE4D57" w:rsidRPr="00A66BA1" w:rsidRDefault="00FE4D57" w:rsidP="00FE4D57">
      <w:pPr>
        <w:pStyle w:val="Geenafstand"/>
      </w:pPr>
      <w:r w:rsidRPr="00A66BA1">
        <w:t>Nieuwe meubels &gt; 2 grote J tafels &gt; nieuwe grondbox</w:t>
      </w:r>
    </w:p>
    <w:p w14:paraId="3B41339E" w14:textId="77777777" w:rsidR="00FE4D57" w:rsidRPr="007208F6" w:rsidRDefault="00FE4D57" w:rsidP="00FE4D57">
      <w:pPr>
        <w:pStyle w:val="Geenafstand"/>
        <w:rPr>
          <w:b/>
          <w:bCs/>
          <w:color w:val="FF0000"/>
        </w:rPr>
      </w:pPr>
    </w:p>
    <w:p w14:paraId="4F6616DB" w14:textId="77777777" w:rsidR="00FE4D57" w:rsidRPr="00A66BA1" w:rsidRDefault="00FE4D57" w:rsidP="00FE4D57">
      <w:r w:rsidRPr="00A66BA1">
        <w:rPr>
          <w:b/>
          <w:bCs/>
        </w:rPr>
        <w:t xml:space="preserve">Groep Papegaai 2 </w:t>
      </w:r>
      <w:r w:rsidRPr="00A66BA1">
        <w:t xml:space="preserve">Nieuwe meubels &gt; grote J tafel </w:t>
      </w:r>
    </w:p>
    <w:p w14:paraId="1A879CF6" w14:textId="77777777" w:rsidR="00FE4D57" w:rsidRPr="007208F6" w:rsidRDefault="00FE4D57" w:rsidP="00FE4D57">
      <w:pPr>
        <w:pStyle w:val="Geenafstand"/>
        <w:rPr>
          <w:color w:val="FF0000"/>
        </w:rPr>
      </w:pPr>
    </w:p>
    <w:p w14:paraId="5F9D5531" w14:textId="77777777" w:rsidR="00FE4D57" w:rsidRPr="00A66BA1" w:rsidRDefault="00FE4D57" w:rsidP="00FE4D57">
      <w:r w:rsidRPr="00A66BA1">
        <w:rPr>
          <w:b/>
          <w:bCs/>
        </w:rPr>
        <w:t>Peutergroep Zebra</w:t>
      </w:r>
      <w:r w:rsidRPr="00A66BA1">
        <w:t xml:space="preserve">: Nieuwe kapstokken en andere indeling zodat er een gaderobe hoekje is ontstaan. </w:t>
      </w:r>
    </w:p>
    <w:p w14:paraId="31DA321C" w14:textId="77777777" w:rsidR="00FE4D57" w:rsidRPr="00E31157" w:rsidRDefault="00FE4D57" w:rsidP="00FE4D57">
      <w:pPr>
        <w:rPr>
          <w:color w:val="auto"/>
        </w:rPr>
      </w:pPr>
      <w:r w:rsidRPr="00E31157">
        <w:rPr>
          <w:b/>
          <w:bCs/>
          <w:color w:val="auto"/>
        </w:rPr>
        <w:t xml:space="preserve">Peutergroep </w:t>
      </w:r>
      <w:r w:rsidRPr="00E31157">
        <w:rPr>
          <w:b/>
          <w:bCs/>
        </w:rPr>
        <w:t>Leeuw: nieuwe</w:t>
      </w:r>
      <w:r w:rsidRPr="00E31157">
        <w:rPr>
          <w:color w:val="auto"/>
        </w:rPr>
        <w:t xml:space="preserve"> indeling van de ruimte waardoor de extra speelruimte beter benut </w:t>
      </w:r>
      <w:r w:rsidRPr="00E31157">
        <w:t>wordt</w:t>
      </w:r>
      <w:r w:rsidRPr="00E31157">
        <w:rPr>
          <w:color w:val="auto"/>
        </w:rPr>
        <w:t xml:space="preserve"> voor speel en leer momenten</w:t>
      </w:r>
    </w:p>
    <w:p w14:paraId="1AC138F0" w14:textId="77777777" w:rsidR="00FE4D57" w:rsidRPr="00E31157" w:rsidRDefault="00FE4D57" w:rsidP="00FE4D57">
      <w:pPr>
        <w:rPr>
          <w:color w:val="auto"/>
        </w:rPr>
      </w:pPr>
      <w:r w:rsidRPr="00E31157">
        <w:rPr>
          <w:b/>
          <w:bCs/>
          <w:color w:val="auto"/>
        </w:rPr>
        <w:t xml:space="preserve">Buitenschoolse opvang: </w:t>
      </w:r>
      <w:r w:rsidRPr="00E31157">
        <w:rPr>
          <w:color w:val="auto"/>
        </w:rPr>
        <w:t xml:space="preserve">De nieuwe bussen zijn prettig in gebruik.  Alle medewerkers hebben uitleg gehad en kunnen de bussen veilig besturen. </w:t>
      </w:r>
    </w:p>
    <w:p w14:paraId="01B1FDB9" w14:textId="77777777" w:rsidR="00FE4D57" w:rsidRPr="00E31157" w:rsidRDefault="00FE4D57" w:rsidP="00FE4D57">
      <w:pPr>
        <w:rPr>
          <w:color w:val="auto"/>
        </w:rPr>
      </w:pPr>
      <w:r w:rsidRPr="00E31157">
        <w:rPr>
          <w:b/>
          <w:bCs/>
          <w:color w:val="auto"/>
        </w:rPr>
        <w:t xml:space="preserve">Buitenruimte: </w:t>
      </w:r>
      <w:r w:rsidRPr="00E31157">
        <w:rPr>
          <w:color w:val="auto"/>
        </w:rPr>
        <w:t>ontdektuin is verder aangegroeid. Daardoor ontstaan er steeds meer bosjes.</w:t>
      </w:r>
      <w:r>
        <w:t xml:space="preserve"> In 2024 </w:t>
      </w:r>
      <w:proofErr w:type="gramStart"/>
      <w:r>
        <w:t>worden</w:t>
      </w:r>
      <w:proofErr w:type="gramEnd"/>
      <w:r>
        <w:t xml:space="preserve"> er paadjes gemaakt die verhard zijn. </w:t>
      </w:r>
    </w:p>
    <w:p w14:paraId="245F4DF8" w14:textId="77777777" w:rsidR="00FE4D57" w:rsidRDefault="00FE4D57" w:rsidP="00FE4D57">
      <w:pPr>
        <w:rPr>
          <w:b/>
          <w:bCs/>
        </w:rPr>
      </w:pPr>
      <w:r w:rsidRPr="00144CA8">
        <w:rPr>
          <w:b/>
          <w:bCs/>
        </w:rPr>
        <w:t>Vervoer</w:t>
      </w:r>
    </w:p>
    <w:p w14:paraId="773ED991" w14:textId="77777777" w:rsidR="00FE4D57" w:rsidRPr="00A66BA1" w:rsidRDefault="00FE4D57" w:rsidP="00FE4D57">
      <w:r w:rsidRPr="00A66BA1">
        <w:t>De vervoersmiddelen hebben allemaal een onderhoudsbeurt gehad waardoor zij nog steeds veilig gebruikt kunnen worden.</w:t>
      </w:r>
    </w:p>
    <w:p w14:paraId="412D828B" w14:textId="77777777" w:rsidR="00FE4D57" w:rsidRPr="00A66BA1" w:rsidRDefault="00FE4D57" w:rsidP="00FE4D57">
      <w:r w:rsidRPr="00A66BA1">
        <w:t>De medewerkers hebben training gekregen in het besturen en bedienen van de nieuwe bussen en de bakfietsen. Zodat zij veilig de weg op kunnen.</w:t>
      </w:r>
    </w:p>
    <w:p w14:paraId="09F5D382" w14:textId="77777777" w:rsidR="00FE4D57" w:rsidRDefault="00FE4D57" w:rsidP="00FE4D57">
      <w:pPr>
        <w:rPr>
          <w:color w:val="FF0000"/>
        </w:rPr>
      </w:pPr>
    </w:p>
    <w:p w14:paraId="36BFE0DE" w14:textId="77777777" w:rsidR="00FE4D57" w:rsidRPr="000B3CEF" w:rsidRDefault="00FE4D57" w:rsidP="00FE4D57">
      <w:r w:rsidRPr="000B3CEF">
        <w:rPr>
          <w:b/>
          <w:bCs/>
        </w:rPr>
        <w:t>Hesjes</w:t>
      </w:r>
      <w:r>
        <w:rPr>
          <w:b/>
          <w:bCs/>
        </w:rPr>
        <w:t xml:space="preserve">: </w:t>
      </w:r>
      <w:r>
        <w:t xml:space="preserve">Per augustus 2023 heeft kinderrijkhuis kinderhesjes. Deze worden gebruikt bij uitjes. Zodat de kinderen herkenbaar zijn voor begeleiding en buitenstaanders. Maar ook voor de veiligheid op de weg. De hesjes zorgen voor een betere zichtbaarheid voor overig verkeer. </w:t>
      </w:r>
    </w:p>
    <w:p w14:paraId="7A2278CA" w14:textId="77777777" w:rsidR="00FE4D57" w:rsidRPr="00F03C61" w:rsidRDefault="00FE4D57" w:rsidP="00FE4D57">
      <w:pPr>
        <w:rPr>
          <w:b/>
          <w:bCs/>
        </w:rPr>
      </w:pPr>
      <w:r>
        <w:rPr>
          <w:b/>
          <w:bCs/>
        </w:rPr>
        <w:t>Brandveilig gebruik</w:t>
      </w:r>
    </w:p>
    <w:p w14:paraId="1780DCEA" w14:textId="77777777" w:rsidR="00FE4D57" w:rsidRDefault="00FE4D57" w:rsidP="00FE4D57">
      <w:r>
        <w:t>De firma Swift heeft de jaarlijkse controle op de blusmaterialen uitgevoerd. De brandmeldinstallatie is getest. Beide onderdelen zijn goed gekeurd voor veilig gebruik. Documenten zijn inzichtelijk bij Kinderrijkhuis.</w:t>
      </w:r>
    </w:p>
    <w:p w14:paraId="45A7B67A" w14:textId="77777777" w:rsidR="00FE4D57" w:rsidRPr="00C133C2" w:rsidRDefault="00FE4D57" w:rsidP="00FE4D57">
      <w:pPr>
        <w:rPr>
          <w:b/>
          <w:bCs/>
        </w:rPr>
      </w:pPr>
      <w:r>
        <w:rPr>
          <w:b/>
          <w:bCs/>
        </w:rPr>
        <w:t>EHBO en BHV</w:t>
      </w:r>
    </w:p>
    <w:p w14:paraId="4E104C5F" w14:textId="77777777" w:rsidR="00FE4D57" w:rsidRPr="00375828" w:rsidRDefault="00FE4D57" w:rsidP="00FE4D57">
      <w:r w:rsidRPr="00375828">
        <w:t>De medewerkers van Kinderrijkhuis hebben in oktober 202</w:t>
      </w:r>
      <w:r>
        <w:t>3</w:t>
      </w:r>
      <w:r w:rsidRPr="00375828">
        <w:t xml:space="preserve"> de cursus EHBO voor kinderen herhaald.  Certificaten zijn inzichtelijk bij Kinderrijkhuis.</w:t>
      </w:r>
    </w:p>
    <w:p w14:paraId="624EC17C" w14:textId="77777777" w:rsidR="00FE4D57" w:rsidRPr="00375828" w:rsidRDefault="00FE4D57" w:rsidP="00FE4D57">
      <w:r w:rsidRPr="00375828">
        <w:t>De BHV herhalingslessen zijn geweest in januari 2023</w:t>
      </w:r>
      <w:r>
        <w:t xml:space="preserve"> en staan gepland voor januari 2024</w:t>
      </w:r>
    </w:p>
    <w:p w14:paraId="02619E3F" w14:textId="77777777" w:rsidR="00FE4D57" w:rsidRDefault="00FE4D57" w:rsidP="00FE4D57">
      <w:r w:rsidRPr="00E94CFD">
        <w:t xml:space="preserve">De ontruiming is meerdere keren geoefend en geëvalueerd. Tijdens deze ontruimingsoefeningen zijn de protocollen herhaald en aangepast zodat het in de praktijk eenvoudiger is de ruimtes te ontruimen. </w:t>
      </w:r>
    </w:p>
    <w:p w14:paraId="76009573" w14:textId="77777777" w:rsidR="00FE4D57" w:rsidRPr="00E94CFD" w:rsidRDefault="00FE4D57" w:rsidP="00FE4D57">
      <w:r>
        <w:t>De groep Papegaai is ook ontruimt ten tijde van het ambulance bezoek (zie situatie ongeval). Op dat moment is ervoor gekozen de groep te ontruimen om het kind, de ouder, de PM`ers en het ambulancepersoneel de rust en de ruimte te geven. Ook is het voor de andere aanwezige kinderen beter om niet bij deze situatie aanwezig te zijn. Deze ontruiming is heel goed verlopen. De Bhv’er heeft opdrachten gegeven. De samenwerking verliep heel goed. Een fijne bevestiging dat ook in een echte situatie goed ontruimd kan worden volgens het protocol.</w:t>
      </w:r>
    </w:p>
    <w:p w14:paraId="0F725053" w14:textId="77777777" w:rsidR="00FE4D57" w:rsidRPr="000B3CEF" w:rsidRDefault="00FE4D57" w:rsidP="00FE4D57">
      <w:pPr>
        <w:rPr>
          <w:b/>
          <w:bCs/>
        </w:rPr>
      </w:pPr>
      <w:r w:rsidRPr="000B3CEF">
        <w:rPr>
          <w:b/>
          <w:bCs/>
        </w:rPr>
        <w:t>Actiepunt: Voor 2024 worden meerdere ontruimingsoefeningen gepland (zowel aangekondigd als onaangekondigd)</w:t>
      </w:r>
    </w:p>
    <w:p w14:paraId="2F8027CA" w14:textId="77777777" w:rsidR="00FE4D57" w:rsidRPr="00E94CFD" w:rsidRDefault="00FE4D57" w:rsidP="00FE4D57">
      <w:r>
        <w:t>6 nieuwe EHBO kisten zijn besteld in januari 2023 zodat iedere groep een complete EHBO kist heeft. Deze kisten zijn in gebruik genomen en worden periodiek (in januari en oktober) gecontroleerd op houdbaarheid – aanwezige materialen en compleetheid van de inhoud.</w:t>
      </w:r>
    </w:p>
    <w:p w14:paraId="62834D98" w14:textId="77777777" w:rsidR="00FE4D57" w:rsidRDefault="00FE4D57" w:rsidP="00FE4D57">
      <w:pPr>
        <w:rPr>
          <w:b/>
          <w:bCs/>
        </w:rPr>
      </w:pPr>
      <w:r>
        <w:rPr>
          <w:b/>
          <w:bCs/>
        </w:rPr>
        <w:t>Evaluatie actiepunten 2023</w:t>
      </w:r>
    </w:p>
    <w:p w14:paraId="6244988F" w14:textId="77777777" w:rsidR="00FE4D57" w:rsidRPr="00A66BA1" w:rsidRDefault="00FE4D57" w:rsidP="00FE4D57">
      <w:r w:rsidRPr="00A66BA1">
        <w:t xml:space="preserve">De actiepunten uit 2022 zijn geëvalueerd.  Hieruit zijn geen nieuwe actiepunten naar voor gekomen. </w:t>
      </w:r>
    </w:p>
    <w:p w14:paraId="7C9D85B4" w14:textId="77777777" w:rsidR="00FE4D57" w:rsidRPr="00A66BA1" w:rsidRDefault="00FE4D57" w:rsidP="00FE4D57">
      <w:r w:rsidRPr="00A66BA1">
        <w:t xml:space="preserve">De actiepunten uit 2022 die </w:t>
      </w:r>
      <w:proofErr w:type="gramStart"/>
      <w:r w:rsidRPr="00A66BA1">
        <w:t>tevens</w:t>
      </w:r>
      <w:proofErr w:type="gramEnd"/>
      <w:r w:rsidRPr="00A66BA1">
        <w:t xml:space="preserve"> van toepassing zijn op 2023 zijn besproken en er is geconcludeerd dat verdere stappen niet noodzakelijk zijn. Herhaling richting kinderen en ouders en aandacht voor de actiepunten zoals beschreven in dit verslag zal voldoende zijn om de risico`s te verkleinen. </w:t>
      </w:r>
    </w:p>
    <w:p w14:paraId="421F4FD7" w14:textId="77777777" w:rsidR="00FE4D57" w:rsidRPr="00A66BA1" w:rsidRDefault="00FE4D57" w:rsidP="00FE4D57">
      <w:r w:rsidRPr="00A66BA1">
        <w:t>Tijdens de informatieavond onder het personeel van Kinderrijkhuis is de kennis over het veiligheid en gezondheidsbeleid getest aan de hand van praktijkvoorbeelden. Na afloop is door iedere groep de risico-inventarisatie nagelopen. Verbeterpunten die hieruit naar voren zijn gekomen zijn verwerkt in het beleid voor 2023. In januari 2024 staat er weer een informatieavond gepland met als thema het veiligheid en gezondheidsbeleid. Gericht op grensoverschrijdend gedrag en kindermishandeling.</w:t>
      </w:r>
    </w:p>
    <w:p w14:paraId="4646B1EA" w14:textId="77777777" w:rsidR="00FE4D57" w:rsidRPr="00AE08E0" w:rsidRDefault="00FE4D57" w:rsidP="00FE4D57"/>
    <w:p w14:paraId="21242A70" w14:textId="77777777" w:rsidR="00FE4D57" w:rsidRPr="00144CA8" w:rsidRDefault="00FE4D57" w:rsidP="00FE4D57">
      <w:pPr>
        <w:rPr>
          <w:b/>
          <w:bCs/>
        </w:rPr>
      </w:pPr>
      <w:r>
        <w:rPr>
          <w:b/>
          <w:bCs/>
        </w:rPr>
        <w:t xml:space="preserve">Wijzigingen in beleid N.V.T. </w:t>
      </w:r>
    </w:p>
    <w:p w14:paraId="037CC8A8" w14:textId="77777777" w:rsidR="00FE4D57" w:rsidRDefault="00FE4D57" w:rsidP="00FE4D57"/>
    <w:p w14:paraId="652A90D2" w14:textId="77777777" w:rsidR="00FE4D57" w:rsidRPr="00D93134" w:rsidRDefault="00FE4D57" w:rsidP="00FE4D57">
      <w:r>
        <w:t xml:space="preserve"> </w:t>
      </w:r>
    </w:p>
    <w:p w14:paraId="2D02C68B" w14:textId="77777777" w:rsidR="00FE4D57" w:rsidRDefault="00FE4D57" w:rsidP="00FE4D57"/>
    <w:p w14:paraId="413F328D" w14:textId="77777777" w:rsidR="00F652DD" w:rsidRPr="00875C14" w:rsidRDefault="00F652DD" w:rsidP="00F652DD">
      <w:pPr>
        <w:rPr>
          <w:rFonts w:asciiTheme="minorHAnsi" w:hAnsiTheme="minorHAnsi" w:cstheme="minorHAnsi"/>
        </w:rPr>
      </w:pPr>
    </w:p>
    <w:p w14:paraId="337959BE" w14:textId="77777777" w:rsidR="00F652DD" w:rsidRPr="00875C14" w:rsidRDefault="00F652DD" w:rsidP="00F652DD">
      <w:pPr>
        <w:rPr>
          <w:rFonts w:asciiTheme="minorHAnsi" w:hAnsiTheme="minorHAnsi" w:cstheme="minorHAnsi"/>
        </w:rPr>
      </w:pPr>
    </w:p>
    <w:p w14:paraId="01DD2C08" w14:textId="77777777" w:rsidR="00F652DD" w:rsidRPr="00875C14" w:rsidRDefault="00F652DD" w:rsidP="00F652DD">
      <w:pPr>
        <w:rPr>
          <w:rFonts w:asciiTheme="minorHAnsi" w:hAnsiTheme="minorHAnsi" w:cstheme="minorHAnsi"/>
        </w:rPr>
      </w:pPr>
    </w:p>
    <w:p w14:paraId="1466D028" w14:textId="77777777" w:rsidR="00F652DD" w:rsidRPr="00875C14" w:rsidRDefault="00F652DD" w:rsidP="00F652DD">
      <w:pPr>
        <w:rPr>
          <w:rFonts w:asciiTheme="minorHAnsi" w:hAnsiTheme="minorHAnsi" w:cstheme="minorHAnsi"/>
        </w:rPr>
      </w:pPr>
    </w:p>
    <w:p w14:paraId="558FA140" w14:textId="77777777" w:rsidR="00F652DD" w:rsidRPr="00875C14" w:rsidRDefault="00F652DD" w:rsidP="00F652DD">
      <w:pPr>
        <w:rPr>
          <w:rFonts w:asciiTheme="minorHAnsi" w:hAnsiTheme="minorHAnsi" w:cstheme="minorHAnsi"/>
        </w:rPr>
      </w:pPr>
    </w:p>
    <w:p w14:paraId="1C3E29F0" w14:textId="77777777" w:rsidR="00F652DD" w:rsidRPr="00875C14" w:rsidRDefault="00F652DD" w:rsidP="00F652DD">
      <w:pPr>
        <w:rPr>
          <w:rFonts w:asciiTheme="minorHAnsi" w:hAnsiTheme="minorHAnsi" w:cstheme="minorHAnsi"/>
        </w:rPr>
      </w:pPr>
    </w:p>
    <w:p w14:paraId="5E4B681C" w14:textId="77777777" w:rsidR="00F652DD" w:rsidRPr="00875C14" w:rsidRDefault="00F652DD" w:rsidP="00F652DD">
      <w:pPr>
        <w:rPr>
          <w:rFonts w:asciiTheme="minorHAnsi" w:hAnsiTheme="minorHAnsi" w:cstheme="minorHAnsi"/>
        </w:rPr>
      </w:pPr>
    </w:p>
    <w:p w14:paraId="48F71B3D" w14:textId="77777777" w:rsidR="00F652DD" w:rsidRPr="00875C14" w:rsidRDefault="00F652DD" w:rsidP="00F652DD">
      <w:pPr>
        <w:rPr>
          <w:rFonts w:asciiTheme="minorHAnsi" w:hAnsiTheme="minorHAnsi" w:cstheme="minorHAnsi"/>
        </w:rPr>
      </w:pPr>
    </w:p>
    <w:p w14:paraId="14B3FF09" w14:textId="77777777" w:rsidR="00F652DD" w:rsidRPr="00875C14" w:rsidRDefault="00F652DD" w:rsidP="00F652DD">
      <w:pPr>
        <w:rPr>
          <w:rFonts w:asciiTheme="minorHAnsi" w:hAnsiTheme="minorHAnsi" w:cstheme="minorHAnsi"/>
        </w:rPr>
      </w:pPr>
    </w:p>
    <w:p w14:paraId="026F827D" w14:textId="77777777" w:rsidR="004A0568" w:rsidRPr="00875C14" w:rsidRDefault="004A0568" w:rsidP="004A0568">
      <w:pPr>
        <w:rPr>
          <w:rFonts w:asciiTheme="minorHAnsi" w:hAnsiTheme="minorHAnsi" w:cstheme="minorHAnsi"/>
        </w:rPr>
      </w:pPr>
    </w:p>
    <w:p w14:paraId="3D679C0E" w14:textId="3F6BE442" w:rsidR="00765E8A" w:rsidRPr="00875C14" w:rsidRDefault="00060E18" w:rsidP="00AF73CE">
      <w:pPr>
        <w:ind w:left="0" w:firstLine="0"/>
        <w:rPr>
          <w:rFonts w:asciiTheme="minorHAnsi" w:hAnsiTheme="minorHAnsi" w:cstheme="minorHAnsi"/>
          <w:b/>
          <w:sz w:val="40"/>
          <w:szCs w:val="28"/>
        </w:rPr>
      </w:pPr>
      <w:r w:rsidRPr="00875C14">
        <w:rPr>
          <w:rFonts w:asciiTheme="minorHAnsi" w:hAnsiTheme="minorHAnsi" w:cstheme="minorHAnsi"/>
          <w:b/>
          <w:sz w:val="40"/>
          <w:szCs w:val="28"/>
        </w:rPr>
        <w:t>Risico-inventarisatie</w:t>
      </w:r>
      <w:r w:rsidR="00765E8A" w:rsidRPr="00875C14">
        <w:rPr>
          <w:rFonts w:asciiTheme="minorHAnsi" w:hAnsiTheme="minorHAnsi" w:cstheme="minorHAnsi"/>
          <w:b/>
          <w:sz w:val="40"/>
          <w:szCs w:val="28"/>
        </w:rPr>
        <w:t xml:space="preserve"> Veiligheid</w:t>
      </w:r>
    </w:p>
    <w:p w14:paraId="4ADA8A65" w14:textId="77777777" w:rsidR="00765E8A" w:rsidRPr="00875C14" w:rsidRDefault="00765E8A" w:rsidP="00765E8A">
      <w:pPr>
        <w:rPr>
          <w:rFonts w:asciiTheme="minorHAnsi" w:hAnsiTheme="minorHAnsi" w:cstheme="minorHAnsi"/>
          <w:b/>
          <w:sz w:val="28"/>
          <w:szCs w:val="28"/>
        </w:rPr>
      </w:pPr>
    </w:p>
    <w:p w14:paraId="3CFC1F35" w14:textId="77777777" w:rsidR="00765E8A" w:rsidRPr="00875C14" w:rsidRDefault="00765E8A" w:rsidP="00765E8A">
      <w:pPr>
        <w:rPr>
          <w:rFonts w:asciiTheme="minorHAnsi" w:hAnsiTheme="minorHAnsi" w:cstheme="minorHAnsi"/>
          <w:b/>
          <w:sz w:val="28"/>
          <w:szCs w:val="28"/>
        </w:rPr>
      </w:pPr>
      <w:r w:rsidRPr="00875C14">
        <w:rPr>
          <w:rFonts w:asciiTheme="minorHAnsi" w:hAnsiTheme="minorHAnsi" w:cstheme="minorHAnsi"/>
          <w:b/>
          <w:sz w:val="28"/>
          <w:szCs w:val="28"/>
        </w:rPr>
        <w:t>Algemene informatie:</w:t>
      </w:r>
    </w:p>
    <w:p w14:paraId="2F45F7EA" w14:textId="77777777" w:rsidR="00765E8A" w:rsidRPr="00875C14" w:rsidRDefault="00765E8A" w:rsidP="00765E8A">
      <w:pPr>
        <w:rPr>
          <w:rFonts w:asciiTheme="minorHAnsi" w:hAnsiTheme="minorHAnsi" w:cstheme="minorHAnsi"/>
          <w:szCs w:val="28"/>
        </w:rPr>
      </w:pPr>
      <w:r w:rsidRPr="00875C14">
        <w:rPr>
          <w:rFonts w:asciiTheme="minorHAnsi" w:hAnsiTheme="minorHAnsi" w:cstheme="minorHAnsi"/>
          <w:szCs w:val="28"/>
        </w:rPr>
        <w:t xml:space="preserve">Kinderrijkhuis deelt een multifunctioneel gebouw. </w:t>
      </w:r>
    </w:p>
    <w:p w14:paraId="2A44A6AC" w14:textId="2BB19E42" w:rsidR="00765E8A" w:rsidRPr="00875C14" w:rsidRDefault="00765E8A" w:rsidP="00765E8A">
      <w:pPr>
        <w:rPr>
          <w:rFonts w:asciiTheme="minorHAnsi" w:hAnsiTheme="minorHAnsi" w:cstheme="minorHAnsi"/>
          <w:szCs w:val="28"/>
        </w:rPr>
      </w:pPr>
      <w:r w:rsidRPr="00875C14">
        <w:rPr>
          <w:rFonts w:asciiTheme="minorHAnsi" w:hAnsiTheme="minorHAnsi" w:cstheme="minorHAnsi"/>
          <w:szCs w:val="28"/>
        </w:rPr>
        <w:t xml:space="preserve">Een groot gedeelte van het gebouw is loods voor opslag van een tentenverhuurbedrijf. Dit betekent in de praktijk voor de veiligheid van het dagverblijf dat de parkeerplaats gedeeld </w:t>
      </w:r>
      <w:r w:rsidR="00060E18" w:rsidRPr="00875C14">
        <w:rPr>
          <w:rFonts w:asciiTheme="minorHAnsi" w:hAnsiTheme="minorHAnsi" w:cstheme="minorHAnsi"/>
          <w:szCs w:val="28"/>
        </w:rPr>
        <w:t>wordt</w:t>
      </w:r>
      <w:r w:rsidRPr="00875C14">
        <w:rPr>
          <w:rFonts w:asciiTheme="minorHAnsi" w:hAnsiTheme="minorHAnsi" w:cstheme="minorHAnsi"/>
          <w:szCs w:val="28"/>
        </w:rPr>
        <w:t xml:space="preserve"> met vrachtwagens en heftrucks.</w:t>
      </w:r>
    </w:p>
    <w:p w14:paraId="26BAE615" w14:textId="77777777" w:rsidR="00765E8A" w:rsidRPr="00875C14" w:rsidRDefault="00765E8A" w:rsidP="00765E8A">
      <w:pPr>
        <w:rPr>
          <w:rFonts w:asciiTheme="minorHAnsi" w:hAnsiTheme="minorHAnsi" w:cstheme="minorHAnsi"/>
          <w:szCs w:val="28"/>
        </w:rPr>
      </w:pPr>
      <w:r w:rsidRPr="00875C14">
        <w:rPr>
          <w:rFonts w:asciiTheme="minorHAnsi" w:hAnsiTheme="minorHAnsi" w:cstheme="minorHAnsi"/>
          <w:szCs w:val="28"/>
        </w:rPr>
        <w:t>Dit hoeft geen probleem te zijn omdat de parkeerplaats groot genoeg is. De risico`s zijn wel in deze inventarisatie meegenomen.</w:t>
      </w:r>
    </w:p>
    <w:p w14:paraId="6B19860C" w14:textId="77777777" w:rsidR="00765E8A" w:rsidRPr="00875C14" w:rsidRDefault="00765E8A" w:rsidP="00765E8A">
      <w:pPr>
        <w:rPr>
          <w:rFonts w:asciiTheme="minorHAnsi" w:hAnsiTheme="minorHAnsi" w:cstheme="minorHAnsi"/>
          <w:szCs w:val="28"/>
        </w:rPr>
      </w:pPr>
      <w:r w:rsidRPr="00875C14">
        <w:rPr>
          <w:rFonts w:asciiTheme="minorHAnsi" w:hAnsiTheme="minorHAnsi" w:cstheme="minorHAnsi"/>
          <w:szCs w:val="28"/>
        </w:rPr>
        <w:t xml:space="preserve">De loods en het dagverblijf hebben aparte ingangen. </w:t>
      </w:r>
    </w:p>
    <w:p w14:paraId="4D387312" w14:textId="77777777" w:rsidR="00765E8A" w:rsidRPr="00875C14" w:rsidRDefault="00765E8A" w:rsidP="00765E8A">
      <w:pPr>
        <w:rPr>
          <w:rFonts w:asciiTheme="minorHAnsi" w:hAnsiTheme="minorHAnsi" w:cstheme="minorHAnsi"/>
          <w:szCs w:val="28"/>
        </w:rPr>
      </w:pPr>
    </w:p>
    <w:p w14:paraId="09A344FF" w14:textId="77777777" w:rsidR="00765E8A" w:rsidRPr="00875C14" w:rsidRDefault="00765E8A" w:rsidP="00765E8A">
      <w:pPr>
        <w:rPr>
          <w:rFonts w:asciiTheme="minorHAnsi" w:hAnsiTheme="minorHAnsi" w:cstheme="minorHAnsi"/>
          <w:szCs w:val="28"/>
        </w:rPr>
      </w:pPr>
      <w:r w:rsidRPr="00875C14">
        <w:rPr>
          <w:rFonts w:asciiTheme="minorHAnsi" w:hAnsiTheme="minorHAnsi" w:cstheme="minorHAnsi"/>
          <w:szCs w:val="28"/>
        </w:rPr>
        <w:t>De hoofdingang en de ingang van het dagverblijf zijn gesloten. Door het gebruik van een druppel word</w:t>
      </w:r>
      <w:r w:rsidR="003F57D1" w:rsidRPr="00875C14">
        <w:rPr>
          <w:rFonts w:asciiTheme="minorHAnsi" w:hAnsiTheme="minorHAnsi" w:cstheme="minorHAnsi"/>
          <w:szCs w:val="28"/>
        </w:rPr>
        <w:t>t</w:t>
      </w:r>
      <w:r w:rsidRPr="00875C14">
        <w:rPr>
          <w:rFonts w:asciiTheme="minorHAnsi" w:hAnsiTheme="minorHAnsi" w:cstheme="minorHAnsi"/>
          <w:szCs w:val="28"/>
        </w:rPr>
        <w:t xml:space="preserve"> de deur geopend. </w:t>
      </w:r>
    </w:p>
    <w:p w14:paraId="579A9ABD" w14:textId="77777777" w:rsidR="00765E8A" w:rsidRPr="00875C14" w:rsidRDefault="00765E8A" w:rsidP="00765E8A">
      <w:pPr>
        <w:rPr>
          <w:rFonts w:asciiTheme="minorHAnsi" w:hAnsiTheme="minorHAnsi" w:cstheme="minorHAnsi"/>
          <w:szCs w:val="28"/>
        </w:rPr>
      </w:pPr>
      <w:r w:rsidRPr="00875C14">
        <w:rPr>
          <w:rFonts w:asciiTheme="minorHAnsi" w:hAnsiTheme="minorHAnsi" w:cstheme="minorHAnsi"/>
          <w:szCs w:val="28"/>
        </w:rPr>
        <w:t xml:space="preserve">Elke ouder krijgt een dergelijke druppel om beide deuren op gezette tijden te kunnen openen. </w:t>
      </w:r>
    </w:p>
    <w:p w14:paraId="612F3606" w14:textId="0DA5DAE6" w:rsidR="00765E8A" w:rsidRPr="00875C14" w:rsidRDefault="00765E8A" w:rsidP="00765E8A">
      <w:pPr>
        <w:rPr>
          <w:rFonts w:asciiTheme="minorHAnsi" w:hAnsiTheme="minorHAnsi" w:cstheme="minorHAnsi"/>
          <w:szCs w:val="28"/>
        </w:rPr>
      </w:pPr>
      <w:r w:rsidRPr="00875C14">
        <w:rPr>
          <w:rFonts w:asciiTheme="minorHAnsi" w:hAnsiTheme="minorHAnsi" w:cstheme="minorHAnsi"/>
          <w:szCs w:val="28"/>
        </w:rPr>
        <w:t xml:space="preserve">De trap </w:t>
      </w:r>
      <w:r w:rsidR="0073047D" w:rsidRPr="00875C14">
        <w:rPr>
          <w:rFonts w:asciiTheme="minorHAnsi" w:hAnsiTheme="minorHAnsi" w:cstheme="minorHAnsi"/>
          <w:szCs w:val="28"/>
        </w:rPr>
        <w:t xml:space="preserve">naar de bovenverdieping </w:t>
      </w:r>
      <w:r w:rsidR="00060E18" w:rsidRPr="00875C14">
        <w:rPr>
          <w:rFonts w:asciiTheme="minorHAnsi" w:hAnsiTheme="minorHAnsi" w:cstheme="minorHAnsi"/>
          <w:szCs w:val="28"/>
        </w:rPr>
        <w:t>wordt</w:t>
      </w:r>
      <w:r w:rsidRPr="00875C14">
        <w:rPr>
          <w:rFonts w:asciiTheme="minorHAnsi" w:hAnsiTheme="minorHAnsi" w:cstheme="minorHAnsi"/>
          <w:szCs w:val="28"/>
        </w:rPr>
        <w:t xml:space="preserve"> gebruikt door de kinderen </w:t>
      </w:r>
      <w:r w:rsidR="0073047D" w:rsidRPr="00875C14">
        <w:rPr>
          <w:rFonts w:asciiTheme="minorHAnsi" w:hAnsiTheme="minorHAnsi" w:cstheme="minorHAnsi"/>
          <w:szCs w:val="28"/>
        </w:rPr>
        <w:t xml:space="preserve">en ouders </w:t>
      </w:r>
      <w:r w:rsidRPr="00875C14">
        <w:rPr>
          <w:rFonts w:asciiTheme="minorHAnsi" w:hAnsiTheme="minorHAnsi" w:cstheme="minorHAnsi"/>
          <w:szCs w:val="28"/>
        </w:rPr>
        <w:t xml:space="preserve">van de </w:t>
      </w:r>
      <w:r w:rsidR="008D119E" w:rsidRPr="00875C14">
        <w:rPr>
          <w:rFonts w:asciiTheme="minorHAnsi" w:hAnsiTheme="minorHAnsi" w:cstheme="minorHAnsi"/>
          <w:szCs w:val="28"/>
        </w:rPr>
        <w:t>BSO-groepen</w:t>
      </w:r>
      <w:r w:rsidRPr="00875C14">
        <w:rPr>
          <w:rFonts w:asciiTheme="minorHAnsi" w:hAnsiTheme="minorHAnsi" w:cstheme="minorHAnsi"/>
          <w:szCs w:val="28"/>
        </w:rPr>
        <w:t xml:space="preserve"> </w:t>
      </w:r>
      <w:r w:rsidR="0073047D" w:rsidRPr="00875C14">
        <w:rPr>
          <w:rFonts w:asciiTheme="minorHAnsi" w:hAnsiTheme="minorHAnsi" w:cstheme="minorHAnsi"/>
          <w:szCs w:val="28"/>
        </w:rPr>
        <w:t>en peutergroep</w:t>
      </w:r>
      <w:r w:rsidR="004A0568" w:rsidRPr="00875C14">
        <w:rPr>
          <w:rFonts w:asciiTheme="minorHAnsi" w:hAnsiTheme="minorHAnsi" w:cstheme="minorHAnsi"/>
          <w:szCs w:val="28"/>
        </w:rPr>
        <w:t xml:space="preserve"> 2</w:t>
      </w:r>
      <w:r w:rsidR="0073047D" w:rsidRPr="00875C14">
        <w:rPr>
          <w:rFonts w:asciiTheme="minorHAnsi" w:hAnsiTheme="minorHAnsi" w:cstheme="minorHAnsi"/>
          <w:szCs w:val="28"/>
        </w:rPr>
        <w:t>. De kinderen gaan</w:t>
      </w:r>
      <w:r w:rsidRPr="00875C14">
        <w:rPr>
          <w:rFonts w:asciiTheme="minorHAnsi" w:hAnsiTheme="minorHAnsi" w:cstheme="minorHAnsi"/>
          <w:szCs w:val="28"/>
        </w:rPr>
        <w:t xml:space="preserve"> onder</w:t>
      </w:r>
      <w:r w:rsidR="00240669" w:rsidRPr="00875C14">
        <w:rPr>
          <w:rFonts w:asciiTheme="minorHAnsi" w:hAnsiTheme="minorHAnsi" w:cstheme="minorHAnsi"/>
          <w:szCs w:val="28"/>
        </w:rPr>
        <w:t xml:space="preserve"> </w:t>
      </w:r>
      <w:r w:rsidRPr="00875C14">
        <w:rPr>
          <w:rFonts w:asciiTheme="minorHAnsi" w:hAnsiTheme="minorHAnsi" w:cstheme="minorHAnsi"/>
          <w:szCs w:val="28"/>
        </w:rPr>
        <w:t xml:space="preserve">begeleiding </w:t>
      </w:r>
      <w:r w:rsidR="0073047D" w:rsidRPr="00875C14">
        <w:rPr>
          <w:rFonts w:asciiTheme="minorHAnsi" w:hAnsiTheme="minorHAnsi" w:cstheme="minorHAnsi"/>
          <w:szCs w:val="28"/>
        </w:rPr>
        <w:t xml:space="preserve">naar boven om </w:t>
      </w:r>
      <w:r w:rsidRPr="00875C14">
        <w:rPr>
          <w:rFonts w:asciiTheme="minorHAnsi" w:hAnsiTheme="minorHAnsi" w:cstheme="minorHAnsi"/>
          <w:szCs w:val="28"/>
        </w:rPr>
        <w:t xml:space="preserve">de </w:t>
      </w:r>
      <w:r w:rsidR="004A0568" w:rsidRPr="00875C14">
        <w:rPr>
          <w:rFonts w:asciiTheme="minorHAnsi" w:hAnsiTheme="minorHAnsi" w:cstheme="minorHAnsi"/>
          <w:szCs w:val="28"/>
        </w:rPr>
        <w:t>groeps</w:t>
      </w:r>
      <w:r w:rsidRPr="00875C14">
        <w:rPr>
          <w:rFonts w:asciiTheme="minorHAnsi" w:hAnsiTheme="minorHAnsi" w:cstheme="minorHAnsi"/>
          <w:szCs w:val="28"/>
        </w:rPr>
        <w:t>ruimte</w:t>
      </w:r>
      <w:r w:rsidR="00240669" w:rsidRPr="00875C14">
        <w:rPr>
          <w:rFonts w:asciiTheme="minorHAnsi" w:hAnsiTheme="minorHAnsi" w:cstheme="minorHAnsi"/>
          <w:szCs w:val="28"/>
        </w:rPr>
        <w:t>s</w:t>
      </w:r>
      <w:r w:rsidRPr="00875C14">
        <w:rPr>
          <w:rFonts w:asciiTheme="minorHAnsi" w:hAnsiTheme="minorHAnsi" w:cstheme="minorHAnsi"/>
          <w:szCs w:val="28"/>
        </w:rPr>
        <w:t xml:space="preserve"> op de eerste verdieping gebruiken.</w:t>
      </w:r>
    </w:p>
    <w:p w14:paraId="6B387D90" w14:textId="77777777" w:rsidR="00765E8A" w:rsidRPr="00875C14" w:rsidRDefault="00765E8A" w:rsidP="00765E8A">
      <w:pPr>
        <w:rPr>
          <w:rFonts w:asciiTheme="minorHAnsi" w:hAnsiTheme="minorHAnsi" w:cstheme="minorHAnsi"/>
          <w:szCs w:val="28"/>
        </w:rPr>
      </w:pPr>
    </w:p>
    <w:p w14:paraId="7135E10A" w14:textId="77777777" w:rsidR="00765E8A" w:rsidRPr="00875C14" w:rsidRDefault="00765E8A" w:rsidP="00765E8A">
      <w:pPr>
        <w:rPr>
          <w:rFonts w:asciiTheme="minorHAnsi" w:hAnsiTheme="minorHAnsi" w:cstheme="minorHAnsi"/>
          <w:szCs w:val="28"/>
        </w:rPr>
      </w:pPr>
      <w:r w:rsidRPr="00875C14">
        <w:rPr>
          <w:rFonts w:asciiTheme="minorHAnsi" w:hAnsiTheme="minorHAnsi" w:cstheme="minorHAnsi"/>
          <w:szCs w:val="28"/>
        </w:rPr>
        <w:t>De ruimtes van het dagverblijf zijn ingericht voor het opvangen van kinderen.</w:t>
      </w:r>
    </w:p>
    <w:p w14:paraId="3B0733D8" w14:textId="750A429B" w:rsidR="00765E8A" w:rsidRPr="00875C14" w:rsidRDefault="00765E8A" w:rsidP="00765E8A">
      <w:pPr>
        <w:rPr>
          <w:rFonts w:asciiTheme="minorHAnsi" w:hAnsiTheme="minorHAnsi" w:cstheme="minorHAnsi"/>
          <w:szCs w:val="28"/>
        </w:rPr>
      </w:pPr>
      <w:r w:rsidRPr="00875C14">
        <w:rPr>
          <w:rFonts w:asciiTheme="minorHAnsi" w:hAnsiTheme="minorHAnsi" w:cstheme="minorHAnsi"/>
          <w:szCs w:val="28"/>
        </w:rPr>
        <w:t xml:space="preserve">De meeste binnendeuren hebben de klink op 1,50 m hoogte waardoor de kleinste kinderen hier niet bij kunnen. Deze deuren hebben ook </w:t>
      </w:r>
      <w:r w:rsidR="008B1430" w:rsidRPr="00875C14">
        <w:rPr>
          <w:rFonts w:asciiTheme="minorHAnsi" w:hAnsiTheme="minorHAnsi" w:cstheme="minorHAnsi"/>
          <w:szCs w:val="28"/>
        </w:rPr>
        <w:t>veiligheidst</w:t>
      </w:r>
      <w:r w:rsidR="00E73ABD" w:rsidRPr="00875C14">
        <w:rPr>
          <w:rFonts w:asciiTheme="minorHAnsi" w:hAnsiTheme="minorHAnsi" w:cstheme="minorHAnsi"/>
          <w:szCs w:val="28"/>
        </w:rPr>
        <w:t>r</w:t>
      </w:r>
      <w:r w:rsidR="008B1430" w:rsidRPr="00875C14">
        <w:rPr>
          <w:rFonts w:asciiTheme="minorHAnsi" w:hAnsiTheme="minorHAnsi" w:cstheme="minorHAnsi"/>
          <w:szCs w:val="28"/>
        </w:rPr>
        <w:t>ips</w:t>
      </w:r>
      <w:r w:rsidRPr="00875C14">
        <w:rPr>
          <w:rFonts w:asciiTheme="minorHAnsi" w:hAnsiTheme="minorHAnsi" w:cstheme="minorHAnsi"/>
          <w:szCs w:val="28"/>
        </w:rPr>
        <w:t xml:space="preserve"> zodat de kans dat kinderen met de vingers tussen de deur komen verkleind is.</w:t>
      </w:r>
    </w:p>
    <w:p w14:paraId="1E5CBF03" w14:textId="77777777" w:rsidR="00765E8A" w:rsidRPr="00875C14" w:rsidRDefault="00765E8A" w:rsidP="00765E8A">
      <w:pPr>
        <w:rPr>
          <w:rFonts w:asciiTheme="minorHAnsi" w:hAnsiTheme="minorHAnsi" w:cstheme="minorHAnsi"/>
          <w:szCs w:val="28"/>
        </w:rPr>
      </w:pPr>
      <w:r w:rsidRPr="00875C14">
        <w:rPr>
          <w:rFonts w:asciiTheme="minorHAnsi" w:hAnsiTheme="minorHAnsi" w:cstheme="minorHAnsi"/>
          <w:szCs w:val="28"/>
        </w:rPr>
        <w:t xml:space="preserve">De ruiten in de deuren en de ruiten in de kozijnen zijn allen van veiligheidsglas. </w:t>
      </w:r>
    </w:p>
    <w:p w14:paraId="67188BE3" w14:textId="77777777" w:rsidR="00765E8A" w:rsidRPr="00875C14" w:rsidRDefault="00765E8A" w:rsidP="00765E8A">
      <w:pPr>
        <w:rPr>
          <w:rFonts w:asciiTheme="minorHAnsi" w:hAnsiTheme="minorHAnsi" w:cstheme="minorHAnsi"/>
          <w:szCs w:val="28"/>
        </w:rPr>
      </w:pPr>
      <w:r w:rsidRPr="00875C14">
        <w:rPr>
          <w:rFonts w:asciiTheme="minorHAnsi" w:hAnsiTheme="minorHAnsi" w:cstheme="minorHAnsi"/>
          <w:szCs w:val="28"/>
        </w:rPr>
        <w:t xml:space="preserve">De stopcontacten </w:t>
      </w:r>
      <w:r w:rsidR="003F57D1" w:rsidRPr="00875C14">
        <w:rPr>
          <w:rFonts w:asciiTheme="minorHAnsi" w:hAnsiTheme="minorHAnsi" w:cstheme="minorHAnsi"/>
          <w:szCs w:val="28"/>
        </w:rPr>
        <w:t xml:space="preserve">zijn goedgekeurd en </w:t>
      </w:r>
      <w:r w:rsidR="00240669" w:rsidRPr="00875C14">
        <w:rPr>
          <w:rFonts w:asciiTheme="minorHAnsi" w:hAnsiTheme="minorHAnsi" w:cstheme="minorHAnsi"/>
          <w:szCs w:val="28"/>
        </w:rPr>
        <w:t>kind veilig</w:t>
      </w:r>
      <w:r w:rsidR="003F57D1" w:rsidRPr="00875C14">
        <w:rPr>
          <w:rFonts w:asciiTheme="minorHAnsi" w:hAnsiTheme="minorHAnsi" w:cstheme="minorHAnsi"/>
          <w:szCs w:val="28"/>
        </w:rPr>
        <w:t xml:space="preserve"> e</w:t>
      </w:r>
      <w:r w:rsidRPr="00875C14">
        <w:rPr>
          <w:rFonts w:asciiTheme="minorHAnsi" w:hAnsiTheme="minorHAnsi" w:cstheme="minorHAnsi"/>
          <w:szCs w:val="28"/>
        </w:rPr>
        <w:t>n bevinden zich waar mogelijk buiten bereik van de kinderen.</w:t>
      </w:r>
    </w:p>
    <w:p w14:paraId="33BB6D57" w14:textId="77777777" w:rsidR="006C664D" w:rsidRPr="00875C14" w:rsidRDefault="006C664D" w:rsidP="00765E8A">
      <w:pPr>
        <w:rPr>
          <w:rFonts w:asciiTheme="minorHAnsi" w:hAnsiTheme="minorHAnsi" w:cstheme="minorHAnsi"/>
          <w:szCs w:val="28"/>
        </w:rPr>
      </w:pPr>
    </w:p>
    <w:p w14:paraId="385E6F55" w14:textId="77777777" w:rsidR="006C664D" w:rsidRPr="00875C14" w:rsidRDefault="006C664D" w:rsidP="00765E8A">
      <w:pPr>
        <w:rPr>
          <w:rFonts w:asciiTheme="minorHAnsi" w:hAnsiTheme="minorHAnsi" w:cstheme="minorHAnsi"/>
          <w:szCs w:val="28"/>
        </w:rPr>
      </w:pPr>
      <w:r w:rsidRPr="00875C14">
        <w:rPr>
          <w:rFonts w:asciiTheme="minorHAnsi" w:hAnsiTheme="minorHAnsi" w:cstheme="minorHAnsi"/>
          <w:szCs w:val="28"/>
        </w:rPr>
        <w:t>De ruimtes op de bovenverdieping zijn voorzien van kind veilige stopcontacten. Trappen zijn afgesloten door middel van deuren. En de lichten in het trappengat en de hal gaan automatisch aan. Daardoor is er altijd voldoende licht om de trap veilig te gebruiken.</w:t>
      </w:r>
    </w:p>
    <w:p w14:paraId="19E1E9B8" w14:textId="77777777" w:rsidR="00765E8A" w:rsidRPr="00875C14" w:rsidRDefault="00765E8A" w:rsidP="00765E8A">
      <w:pPr>
        <w:rPr>
          <w:rFonts w:asciiTheme="minorHAnsi" w:hAnsiTheme="minorHAnsi" w:cstheme="minorHAnsi"/>
          <w:szCs w:val="28"/>
        </w:rPr>
      </w:pPr>
    </w:p>
    <w:p w14:paraId="0AD00985" w14:textId="36F033EC" w:rsidR="00765E8A" w:rsidRPr="00875C14" w:rsidRDefault="00765E8A" w:rsidP="00765E8A">
      <w:pPr>
        <w:rPr>
          <w:rFonts w:asciiTheme="minorHAnsi" w:hAnsiTheme="minorHAnsi" w:cstheme="minorHAnsi"/>
          <w:szCs w:val="28"/>
        </w:rPr>
      </w:pPr>
      <w:r w:rsidRPr="00875C14">
        <w:rPr>
          <w:rFonts w:asciiTheme="minorHAnsi" w:hAnsiTheme="minorHAnsi" w:cstheme="minorHAnsi"/>
          <w:szCs w:val="28"/>
        </w:rPr>
        <w:t>De groepsruimtes en sanitaire ruimtes op de begane grond zijn voorzien van vloerverwarming voor een aangename vl</w:t>
      </w:r>
      <w:r w:rsidR="003F57D1" w:rsidRPr="00875C14">
        <w:rPr>
          <w:rFonts w:asciiTheme="minorHAnsi" w:hAnsiTheme="minorHAnsi" w:cstheme="minorHAnsi"/>
          <w:szCs w:val="28"/>
        </w:rPr>
        <w:t xml:space="preserve">oertemperatuur om op te spelen en </w:t>
      </w:r>
      <w:proofErr w:type="gramStart"/>
      <w:r w:rsidRPr="00875C14">
        <w:rPr>
          <w:rFonts w:asciiTheme="minorHAnsi" w:hAnsiTheme="minorHAnsi" w:cstheme="minorHAnsi"/>
          <w:szCs w:val="28"/>
        </w:rPr>
        <w:t>tevens</w:t>
      </w:r>
      <w:proofErr w:type="gramEnd"/>
      <w:r w:rsidRPr="00875C14">
        <w:rPr>
          <w:rFonts w:asciiTheme="minorHAnsi" w:hAnsiTheme="minorHAnsi" w:cstheme="minorHAnsi"/>
          <w:szCs w:val="28"/>
        </w:rPr>
        <w:t xml:space="preserve"> voorkomt dit dat de kinderen tegen een verwarming aan vallen of zich </w:t>
      </w:r>
      <w:r w:rsidR="00060E18" w:rsidRPr="00875C14">
        <w:rPr>
          <w:rFonts w:asciiTheme="minorHAnsi" w:hAnsiTheme="minorHAnsi" w:cstheme="minorHAnsi"/>
          <w:szCs w:val="28"/>
        </w:rPr>
        <w:t>eraan</w:t>
      </w:r>
      <w:r w:rsidRPr="00875C14">
        <w:rPr>
          <w:rFonts w:asciiTheme="minorHAnsi" w:hAnsiTheme="minorHAnsi" w:cstheme="minorHAnsi"/>
          <w:szCs w:val="28"/>
        </w:rPr>
        <w:t xml:space="preserve"> branden.</w:t>
      </w:r>
    </w:p>
    <w:p w14:paraId="6A09E657" w14:textId="67FD43B0" w:rsidR="00765E8A" w:rsidRPr="00875C14" w:rsidRDefault="00765E8A" w:rsidP="00765E8A">
      <w:pPr>
        <w:rPr>
          <w:rFonts w:asciiTheme="minorHAnsi" w:hAnsiTheme="minorHAnsi" w:cstheme="minorHAnsi"/>
          <w:szCs w:val="28"/>
        </w:rPr>
      </w:pPr>
      <w:r w:rsidRPr="00875C14">
        <w:rPr>
          <w:rFonts w:asciiTheme="minorHAnsi" w:hAnsiTheme="minorHAnsi" w:cstheme="minorHAnsi"/>
          <w:szCs w:val="28"/>
        </w:rPr>
        <w:t xml:space="preserve">De </w:t>
      </w:r>
      <w:r w:rsidR="004A0568" w:rsidRPr="00875C14">
        <w:rPr>
          <w:rFonts w:asciiTheme="minorHAnsi" w:hAnsiTheme="minorHAnsi" w:cstheme="minorHAnsi"/>
          <w:szCs w:val="28"/>
        </w:rPr>
        <w:t>groepsruimtes</w:t>
      </w:r>
      <w:r w:rsidRPr="00875C14">
        <w:rPr>
          <w:rFonts w:asciiTheme="minorHAnsi" w:hAnsiTheme="minorHAnsi" w:cstheme="minorHAnsi"/>
          <w:szCs w:val="28"/>
        </w:rPr>
        <w:t xml:space="preserve"> op de 1</w:t>
      </w:r>
      <w:r w:rsidRPr="00875C14">
        <w:rPr>
          <w:rFonts w:asciiTheme="minorHAnsi" w:hAnsiTheme="minorHAnsi" w:cstheme="minorHAnsi"/>
          <w:szCs w:val="28"/>
          <w:vertAlign w:val="superscript"/>
        </w:rPr>
        <w:t>ste</w:t>
      </w:r>
      <w:r w:rsidRPr="00875C14">
        <w:rPr>
          <w:rFonts w:asciiTheme="minorHAnsi" w:hAnsiTheme="minorHAnsi" w:cstheme="minorHAnsi"/>
          <w:szCs w:val="28"/>
        </w:rPr>
        <w:t xml:space="preserve"> verdieping he</w:t>
      </w:r>
      <w:r w:rsidR="00240669" w:rsidRPr="00875C14">
        <w:rPr>
          <w:rFonts w:asciiTheme="minorHAnsi" w:hAnsiTheme="minorHAnsi" w:cstheme="minorHAnsi"/>
          <w:szCs w:val="28"/>
        </w:rPr>
        <w:t>bben</w:t>
      </w:r>
      <w:r w:rsidRPr="00875C14">
        <w:rPr>
          <w:rFonts w:asciiTheme="minorHAnsi" w:hAnsiTheme="minorHAnsi" w:cstheme="minorHAnsi"/>
          <w:szCs w:val="28"/>
        </w:rPr>
        <w:t xml:space="preserve"> radiatoren om te zorgen voor een aangename temperatuur tijdens koude dagen.</w:t>
      </w:r>
    </w:p>
    <w:p w14:paraId="18D68C32" w14:textId="77777777" w:rsidR="00765E8A" w:rsidRPr="00875C14" w:rsidRDefault="00765E8A" w:rsidP="00765E8A">
      <w:pPr>
        <w:rPr>
          <w:rFonts w:asciiTheme="minorHAnsi" w:hAnsiTheme="minorHAnsi" w:cstheme="minorHAnsi"/>
          <w:szCs w:val="28"/>
        </w:rPr>
      </w:pPr>
    </w:p>
    <w:p w14:paraId="79CD25EA" w14:textId="1471CDC6" w:rsidR="00765E8A" w:rsidRPr="00875C14" w:rsidRDefault="00765E8A" w:rsidP="00765E8A">
      <w:pPr>
        <w:rPr>
          <w:rFonts w:asciiTheme="minorHAnsi" w:hAnsiTheme="minorHAnsi" w:cstheme="minorHAnsi"/>
          <w:szCs w:val="28"/>
        </w:rPr>
      </w:pPr>
      <w:r w:rsidRPr="00875C14">
        <w:rPr>
          <w:rFonts w:asciiTheme="minorHAnsi" w:hAnsiTheme="minorHAnsi" w:cstheme="minorHAnsi"/>
          <w:szCs w:val="28"/>
        </w:rPr>
        <w:t>De buitenruimte is alleen voo</w:t>
      </w:r>
      <w:r w:rsidR="003F57D1" w:rsidRPr="00875C14">
        <w:rPr>
          <w:rFonts w:asciiTheme="minorHAnsi" w:hAnsiTheme="minorHAnsi" w:cstheme="minorHAnsi"/>
          <w:szCs w:val="28"/>
        </w:rPr>
        <w:t xml:space="preserve">r gebruik van het dagverblijf </w:t>
      </w:r>
      <w:r w:rsidR="00D63AE2" w:rsidRPr="00875C14">
        <w:rPr>
          <w:rFonts w:asciiTheme="minorHAnsi" w:hAnsiTheme="minorHAnsi" w:cstheme="minorHAnsi"/>
          <w:szCs w:val="28"/>
        </w:rPr>
        <w:t xml:space="preserve">en de </w:t>
      </w:r>
      <w:r w:rsidR="008B1430" w:rsidRPr="00875C14">
        <w:rPr>
          <w:rFonts w:asciiTheme="minorHAnsi" w:hAnsiTheme="minorHAnsi" w:cstheme="minorHAnsi"/>
          <w:szCs w:val="28"/>
        </w:rPr>
        <w:t>BSO</w:t>
      </w:r>
      <w:r w:rsidR="00D63AE2" w:rsidRPr="00875C14">
        <w:rPr>
          <w:rFonts w:asciiTheme="minorHAnsi" w:hAnsiTheme="minorHAnsi" w:cstheme="minorHAnsi"/>
          <w:szCs w:val="28"/>
        </w:rPr>
        <w:t xml:space="preserve">. Deze </w:t>
      </w:r>
      <w:r w:rsidR="00060E18" w:rsidRPr="00875C14">
        <w:rPr>
          <w:rFonts w:asciiTheme="minorHAnsi" w:hAnsiTheme="minorHAnsi" w:cstheme="minorHAnsi"/>
          <w:szCs w:val="28"/>
        </w:rPr>
        <w:t>wordt</w:t>
      </w:r>
      <w:r w:rsidR="00D63AE2" w:rsidRPr="00875C14">
        <w:rPr>
          <w:rFonts w:asciiTheme="minorHAnsi" w:hAnsiTheme="minorHAnsi" w:cstheme="minorHAnsi"/>
          <w:szCs w:val="28"/>
        </w:rPr>
        <w:t xml:space="preserve"> niet gedeeld met andere gebruikers van het pand. </w:t>
      </w:r>
      <w:r w:rsidR="00B153EA" w:rsidRPr="00875C14">
        <w:rPr>
          <w:rFonts w:asciiTheme="minorHAnsi" w:hAnsiTheme="minorHAnsi" w:cstheme="minorHAnsi"/>
          <w:szCs w:val="28"/>
        </w:rPr>
        <w:t>De buitenruimte</w:t>
      </w:r>
      <w:r w:rsidRPr="00875C14">
        <w:rPr>
          <w:rFonts w:asciiTheme="minorHAnsi" w:hAnsiTheme="minorHAnsi" w:cstheme="minorHAnsi"/>
          <w:szCs w:val="28"/>
        </w:rPr>
        <w:t xml:space="preserve"> is omheind met een hek met daarin poortjes.</w:t>
      </w:r>
    </w:p>
    <w:p w14:paraId="4E347459" w14:textId="4892DC59" w:rsidR="006C664D" w:rsidRPr="00875C14" w:rsidRDefault="006C664D" w:rsidP="00765E8A">
      <w:pPr>
        <w:rPr>
          <w:rFonts w:asciiTheme="minorHAnsi" w:hAnsiTheme="minorHAnsi" w:cstheme="minorHAnsi"/>
          <w:szCs w:val="28"/>
        </w:rPr>
      </w:pPr>
      <w:r w:rsidRPr="00875C14">
        <w:rPr>
          <w:rFonts w:asciiTheme="minorHAnsi" w:hAnsiTheme="minorHAnsi" w:cstheme="minorHAnsi"/>
          <w:szCs w:val="28"/>
        </w:rPr>
        <w:t xml:space="preserve">De </w:t>
      </w:r>
      <w:r w:rsidR="00060E18" w:rsidRPr="00875C14">
        <w:rPr>
          <w:rFonts w:asciiTheme="minorHAnsi" w:hAnsiTheme="minorHAnsi" w:cstheme="minorHAnsi"/>
          <w:szCs w:val="28"/>
        </w:rPr>
        <w:t>BSO-groepen</w:t>
      </w:r>
      <w:r w:rsidRPr="00875C14">
        <w:rPr>
          <w:rFonts w:asciiTheme="minorHAnsi" w:hAnsiTheme="minorHAnsi" w:cstheme="minorHAnsi"/>
          <w:szCs w:val="28"/>
        </w:rPr>
        <w:t xml:space="preserve"> en </w:t>
      </w:r>
      <w:r w:rsidR="00B153EA" w:rsidRPr="00875C14">
        <w:rPr>
          <w:rFonts w:asciiTheme="minorHAnsi" w:hAnsiTheme="minorHAnsi" w:cstheme="minorHAnsi"/>
          <w:szCs w:val="28"/>
        </w:rPr>
        <w:t xml:space="preserve">de </w:t>
      </w:r>
      <w:r w:rsidRPr="00875C14">
        <w:rPr>
          <w:rFonts w:asciiTheme="minorHAnsi" w:hAnsiTheme="minorHAnsi" w:cstheme="minorHAnsi"/>
          <w:szCs w:val="28"/>
        </w:rPr>
        <w:t>peutergroep van de bovenverdieping gaan via de trap achterom naar de buitenruimte. Zodat zij zich niet buiten het hekwerk begeven om de buiten ruimte te betreden.</w:t>
      </w:r>
    </w:p>
    <w:p w14:paraId="4D605B5D" w14:textId="35ED5639" w:rsidR="00765E8A" w:rsidRPr="00875C14" w:rsidRDefault="00765E8A" w:rsidP="00765E8A">
      <w:pPr>
        <w:rPr>
          <w:rFonts w:asciiTheme="minorHAnsi" w:hAnsiTheme="minorHAnsi" w:cstheme="minorHAnsi"/>
          <w:szCs w:val="28"/>
        </w:rPr>
      </w:pPr>
      <w:r w:rsidRPr="00875C14">
        <w:rPr>
          <w:rFonts w:asciiTheme="minorHAnsi" w:hAnsiTheme="minorHAnsi" w:cstheme="minorHAnsi"/>
          <w:szCs w:val="28"/>
        </w:rPr>
        <w:t xml:space="preserve">De buitenruimte </w:t>
      </w:r>
      <w:r w:rsidR="006C664D" w:rsidRPr="00875C14">
        <w:rPr>
          <w:rFonts w:asciiTheme="minorHAnsi" w:hAnsiTheme="minorHAnsi" w:cstheme="minorHAnsi"/>
          <w:szCs w:val="28"/>
        </w:rPr>
        <w:t>is</w:t>
      </w:r>
      <w:r w:rsidRPr="00875C14">
        <w:rPr>
          <w:rFonts w:asciiTheme="minorHAnsi" w:hAnsiTheme="minorHAnsi" w:cstheme="minorHAnsi"/>
          <w:szCs w:val="28"/>
        </w:rPr>
        <w:t xml:space="preserve"> ingericht voor de kinderen. Er zijn meerdere ruimtes geschikt voor verschillende leeftijdscategorieën. </w:t>
      </w:r>
      <w:r w:rsidR="00B153EA" w:rsidRPr="00875C14">
        <w:rPr>
          <w:rFonts w:asciiTheme="minorHAnsi" w:hAnsiTheme="minorHAnsi" w:cstheme="minorHAnsi"/>
          <w:szCs w:val="28"/>
        </w:rPr>
        <w:t>Onder de speeltoestellen is een val dempende onderlaag aangebracht.</w:t>
      </w:r>
    </w:p>
    <w:p w14:paraId="37D6D4ED" w14:textId="77777777" w:rsidR="00765E8A" w:rsidRPr="00875C14" w:rsidRDefault="00765E8A" w:rsidP="00765E8A">
      <w:pPr>
        <w:ind w:left="0" w:firstLine="0"/>
        <w:rPr>
          <w:rFonts w:asciiTheme="minorHAnsi" w:hAnsiTheme="minorHAnsi" w:cstheme="minorHAnsi"/>
          <w:sz w:val="20"/>
          <w:szCs w:val="18"/>
        </w:rPr>
      </w:pPr>
    </w:p>
    <w:p w14:paraId="47B353ED" w14:textId="77777777" w:rsidR="00765E8A" w:rsidRPr="00875C14" w:rsidRDefault="00765E8A" w:rsidP="00765E8A">
      <w:pPr>
        <w:rPr>
          <w:rFonts w:asciiTheme="minorHAnsi" w:hAnsiTheme="minorHAnsi" w:cstheme="minorHAnsi"/>
          <w:b/>
        </w:rPr>
      </w:pPr>
      <w:r w:rsidRPr="00875C14">
        <w:rPr>
          <w:rFonts w:asciiTheme="minorHAnsi" w:hAnsiTheme="minorHAnsi" w:cstheme="minorHAnsi"/>
          <w:b/>
        </w:rPr>
        <w:t>Urgentie code</w:t>
      </w:r>
    </w:p>
    <w:p w14:paraId="45A77E0B"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Kans dat dit ongeval kan gebeuren: Groot (A) – Klein (B)</w:t>
      </w:r>
    </w:p>
    <w:p w14:paraId="459B48C2"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lastRenderedPageBreak/>
        <w:t>Kans op ernstig letsel: Groot (1) – Klein (2)</w:t>
      </w:r>
    </w:p>
    <w:p w14:paraId="34B181A2" w14:textId="77777777" w:rsidR="00765E8A" w:rsidRPr="00875C14" w:rsidRDefault="00765E8A" w:rsidP="00062376">
      <w:pPr>
        <w:ind w:left="0" w:firstLine="0"/>
        <w:rPr>
          <w:rFonts w:asciiTheme="minorHAnsi" w:hAnsiTheme="minorHAnsi" w:cstheme="minorHAnsi"/>
          <w:b/>
        </w:rPr>
      </w:pPr>
    </w:p>
    <w:p w14:paraId="18C700B1" w14:textId="77777777" w:rsidR="00765E8A" w:rsidRPr="00875C14" w:rsidRDefault="00765E8A" w:rsidP="00765E8A">
      <w:pPr>
        <w:rPr>
          <w:rFonts w:asciiTheme="minorHAnsi" w:hAnsiTheme="minorHAnsi" w:cstheme="minorHAnsi"/>
          <w:b/>
        </w:rPr>
      </w:pPr>
      <w:r w:rsidRPr="00875C14">
        <w:rPr>
          <w:rFonts w:asciiTheme="minorHAnsi" w:hAnsiTheme="minorHAnsi" w:cstheme="minorHAnsi"/>
          <w:b/>
        </w:rPr>
        <w:t>Parkeerplaats:</w:t>
      </w:r>
    </w:p>
    <w:p w14:paraId="25723BCD" w14:textId="0CD6D83F"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De oprit en parkeerplaats zijn voldoende verlicht. De oprit </w:t>
      </w:r>
      <w:r w:rsidR="00060E18" w:rsidRPr="00875C14">
        <w:rPr>
          <w:rFonts w:asciiTheme="minorHAnsi" w:hAnsiTheme="minorHAnsi" w:cstheme="minorHAnsi"/>
        </w:rPr>
        <w:t>wordt</w:t>
      </w:r>
      <w:r w:rsidRPr="00875C14">
        <w:rPr>
          <w:rFonts w:asciiTheme="minorHAnsi" w:hAnsiTheme="minorHAnsi" w:cstheme="minorHAnsi"/>
        </w:rPr>
        <w:t xml:space="preserve"> gebruikt door bezoekers (ouders en kinderen) van het dagverblijf.</w:t>
      </w:r>
    </w:p>
    <w:p w14:paraId="2A6CF57A" w14:textId="601AFA85" w:rsidR="00765E8A" w:rsidRPr="00875C14" w:rsidRDefault="00062376" w:rsidP="00765E8A">
      <w:pPr>
        <w:rPr>
          <w:rFonts w:asciiTheme="minorHAnsi" w:hAnsiTheme="minorHAnsi" w:cstheme="minorHAnsi"/>
        </w:rPr>
      </w:pPr>
      <w:r w:rsidRPr="00875C14">
        <w:rPr>
          <w:rFonts w:asciiTheme="minorHAnsi" w:hAnsiTheme="minorHAnsi" w:cstheme="minorHAnsi"/>
        </w:rPr>
        <w:t>D</w:t>
      </w:r>
      <w:r w:rsidR="00765E8A" w:rsidRPr="00875C14">
        <w:rPr>
          <w:rFonts w:asciiTheme="minorHAnsi" w:hAnsiTheme="minorHAnsi" w:cstheme="minorHAnsi"/>
        </w:rPr>
        <w:t xml:space="preserve">e gebruikers van de loods </w:t>
      </w:r>
      <w:r w:rsidRPr="00875C14">
        <w:rPr>
          <w:rFonts w:asciiTheme="minorHAnsi" w:hAnsiTheme="minorHAnsi" w:cstheme="minorHAnsi"/>
        </w:rPr>
        <w:t xml:space="preserve">kunnen </w:t>
      </w:r>
      <w:r w:rsidR="00765E8A" w:rsidRPr="00875C14">
        <w:rPr>
          <w:rFonts w:asciiTheme="minorHAnsi" w:hAnsiTheme="minorHAnsi" w:cstheme="minorHAnsi"/>
        </w:rPr>
        <w:t>gebruik maken van de parkeerplaats.</w:t>
      </w:r>
    </w:p>
    <w:p w14:paraId="3112002B"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Nabij de ingang v</w:t>
      </w:r>
      <w:r w:rsidR="005F099B" w:rsidRPr="00875C14">
        <w:rPr>
          <w:rFonts w:asciiTheme="minorHAnsi" w:hAnsiTheme="minorHAnsi" w:cstheme="minorHAnsi"/>
        </w:rPr>
        <w:t>an het dagverblijf zijn parkeer</w:t>
      </w:r>
      <w:r w:rsidRPr="00875C14">
        <w:rPr>
          <w:rFonts w:asciiTheme="minorHAnsi" w:hAnsiTheme="minorHAnsi" w:cstheme="minorHAnsi"/>
        </w:rPr>
        <w:t>havens voor de bezoekers van het dagverblijf.</w:t>
      </w:r>
    </w:p>
    <w:p w14:paraId="1A9D49F7"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Onder de overkapping nabij de ingang is de fietsenstalling.</w:t>
      </w:r>
    </w:p>
    <w:p w14:paraId="1F2B4221" w14:textId="77777777" w:rsidR="00765E8A" w:rsidRPr="00875C14" w:rsidRDefault="00765E8A" w:rsidP="00765E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72"/>
        <w:gridCol w:w="772"/>
        <w:gridCol w:w="766"/>
        <w:gridCol w:w="766"/>
        <w:gridCol w:w="4578"/>
      </w:tblGrid>
      <w:tr w:rsidR="00765E8A" w:rsidRPr="00875C14" w14:paraId="1C9C3F1F" w14:textId="77777777" w:rsidTr="000F5D04">
        <w:tc>
          <w:tcPr>
            <w:tcW w:w="0" w:type="auto"/>
            <w:tcBorders>
              <w:bottom w:val="single" w:sz="4" w:space="0" w:color="auto"/>
            </w:tcBorders>
            <w:shd w:val="clear" w:color="auto" w:fill="CCCCCC"/>
          </w:tcPr>
          <w:p w14:paraId="5994A4B5"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0" w:type="auto"/>
            <w:gridSpan w:val="4"/>
            <w:tcBorders>
              <w:bottom w:val="single" w:sz="4" w:space="0" w:color="auto"/>
            </w:tcBorders>
            <w:shd w:val="clear" w:color="auto" w:fill="CCCCCC"/>
          </w:tcPr>
          <w:p w14:paraId="367FA0DA"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0" w:type="auto"/>
            <w:tcBorders>
              <w:bottom w:val="single" w:sz="4" w:space="0" w:color="auto"/>
            </w:tcBorders>
            <w:shd w:val="clear" w:color="auto" w:fill="CCCCCC"/>
          </w:tcPr>
          <w:p w14:paraId="594A90A7"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765E8A" w:rsidRPr="00875C14" w14:paraId="2760CA4A" w14:textId="77777777" w:rsidTr="000F5D04">
        <w:tc>
          <w:tcPr>
            <w:tcW w:w="0" w:type="auto"/>
            <w:shd w:val="clear" w:color="auto" w:fill="CCCCCC"/>
          </w:tcPr>
          <w:p w14:paraId="312E43AE" w14:textId="77777777" w:rsidR="00765E8A" w:rsidRPr="00875C14" w:rsidRDefault="00765E8A" w:rsidP="000F5D04">
            <w:pPr>
              <w:rPr>
                <w:rFonts w:asciiTheme="minorHAnsi" w:hAnsiTheme="minorHAnsi" w:cstheme="minorHAnsi"/>
              </w:rPr>
            </w:pPr>
          </w:p>
        </w:tc>
        <w:tc>
          <w:tcPr>
            <w:tcW w:w="0" w:type="auto"/>
            <w:shd w:val="clear" w:color="auto" w:fill="CCCCCC"/>
          </w:tcPr>
          <w:p w14:paraId="56E7459F"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0" w:type="auto"/>
            <w:shd w:val="clear" w:color="auto" w:fill="CCCCCC"/>
          </w:tcPr>
          <w:p w14:paraId="0166D5AF"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0" w:type="auto"/>
            <w:shd w:val="clear" w:color="auto" w:fill="CCCCCC"/>
          </w:tcPr>
          <w:p w14:paraId="612043C8"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0" w:type="auto"/>
            <w:shd w:val="clear" w:color="auto" w:fill="CCCCCC"/>
          </w:tcPr>
          <w:p w14:paraId="2DD54C1D"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0" w:type="auto"/>
            <w:shd w:val="clear" w:color="auto" w:fill="CCCCCC"/>
            <w:vAlign w:val="bottom"/>
          </w:tcPr>
          <w:p w14:paraId="6AD5CE86" w14:textId="77777777" w:rsidR="00765E8A" w:rsidRPr="00875C14" w:rsidRDefault="00765E8A" w:rsidP="000F5D04">
            <w:pPr>
              <w:jc w:val="right"/>
              <w:rPr>
                <w:rFonts w:asciiTheme="minorHAnsi" w:hAnsiTheme="minorHAnsi" w:cstheme="minorHAnsi"/>
              </w:rPr>
            </w:pPr>
          </w:p>
        </w:tc>
      </w:tr>
      <w:tr w:rsidR="00765E8A" w:rsidRPr="00875C14" w14:paraId="006BAFEF" w14:textId="77777777" w:rsidTr="000F5D04">
        <w:tc>
          <w:tcPr>
            <w:tcW w:w="0" w:type="auto"/>
            <w:shd w:val="clear" w:color="auto" w:fill="auto"/>
          </w:tcPr>
          <w:p w14:paraId="473D4A08" w14:textId="144F5CDA" w:rsidR="005F099B" w:rsidRPr="00875C14" w:rsidRDefault="00060E18" w:rsidP="000F5D04">
            <w:pPr>
              <w:rPr>
                <w:rFonts w:asciiTheme="minorHAnsi" w:hAnsiTheme="minorHAnsi" w:cstheme="minorHAnsi"/>
              </w:rPr>
            </w:pPr>
            <w:r w:rsidRPr="00875C14">
              <w:rPr>
                <w:rFonts w:asciiTheme="minorHAnsi" w:hAnsiTheme="minorHAnsi" w:cstheme="minorHAnsi"/>
              </w:rPr>
              <w:t>Auto-ongeluk</w:t>
            </w:r>
          </w:p>
          <w:p w14:paraId="154DE3E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Ouder/bezoekers botsen tegen elkaar.</w:t>
            </w:r>
          </w:p>
        </w:tc>
        <w:tc>
          <w:tcPr>
            <w:tcW w:w="0" w:type="auto"/>
            <w:gridSpan w:val="4"/>
            <w:shd w:val="clear" w:color="auto" w:fill="auto"/>
          </w:tcPr>
          <w:p w14:paraId="682C19C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7EE709B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parkeerplaats is erg groot. Er is dus voldoende ruimte voor veel auto`s. De inrit is breed genoeg voor 2 auto`s. </w:t>
            </w:r>
          </w:p>
        </w:tc>
      </w:tr>
      <w:tr w:rsidR="00765E8A" w:rsidRPr="00875C14" w14:paraId="1DA4DEA4" w14:textId="77777777" w:rsidTr="000F5D04">
        <w:tc>
          <w:tcPr>
            <w:tcW w:w="0" w:type="auto"/>
            <w:shd w:val="clear" w:color="auto" w:fill="auto"/>
          </w:tcPr>
          <w:p w14:paraId="3E49153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struikelt over oneffenheid.</w:t>
            </w:r>
          </w:p>
        </w:tc>
        <w:tc>
          <w:tcPr>
            <w:tcW w:w="0" w:type="auto"/>
            <w:gridSpan w:val="4"/>
            <w:shd w:val="clear" w:color="auto" w:fill="auto"/>
          </w:tcPr>
          <w:p w14:paraId="14BF3A4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072B27DC" w14:textId="7CEB44B6"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parkeerplaats </w:t>
            </w:r>
            <w:r w:rsidR="00060E18" w:rsidRPr="00875C14">
              <w:rPr>
                <w:rFonts w:asciiTheme="minorHAnsi" w:hAnsiTheme="minorHAnsi" w:cstheme="minorHAnsi"/>
              </w:rPr>
              <w:t>wordt</w:t>
            </w:r>
            <w:r w:rsidRPr="00875C14">
              <w:rPr>
                <w:rFonts w:asciiTheme="minorHAnsi" w:hAnsiTheme="minorHAnsi" w:cstheme="minorHAnsi"/>
              </w:rPr>
              <w:t xml:space="preserve"> door de beheerders geveegd en gecontroleerd op defecte stenen.</w:t>
            </w:r>
          </w:p>
        </w:tc>
      </w:tr>
      <w:tr w:rsidR="00765E8A" w:rsidRPr="00875C14" w14:paraId="0F06EC90" w14:textId="77777777" w:rsidTr="000F5D04">
        <w:tc>
          <w:tcPr>
            <w:tcW w:w="0" w:type="auto"/>
            <w:shd w:val="clear" w:color="auto" w:fill="auto"/>
          </w:tcPr>
          <w:p w14:paraId="58FE0A8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komt tegen/onder een auto.</w:t>
            </w:r>
          </w:p>
        </w:tc>
        <w:tc>
          <w:tcPr>
            <w:tcW w:w="0" w:type="auto"/>
            <w:gridSpan w:val="4"/>
            <w:shd w:val="clear" w:color="auto" w:fill="auto"/>
          </w:tcPr>
          <w:p w14:paraId="24E5B0E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1AC191E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kinderen mogen niet alleen naar de auto. Tijdens haal en breng momenten staan zij onder toezicht van de ouders. Tijdens uitjes of haal en breng momenten van school staan zij onder toezicht van de leiding.</w:t>
            </w:r>
          </w:p>
        </w:tc>
      </w:tr>
      <w:tr w:rsidR="00765E8A" w:rsidRPr="00875C14" w14:paraId="02FC6857" w14:textId="77777777" w:rsidTr="000F5D04">
        <w:tc>
          <w:tcPr>
            <w:tcW w:w="0" w:type="auto"/>
            <w:shd w:val="clear" w:color="auto" w:fill="auto"/>
          </w:tcPr>
          <w:p w14:paraId="17AE192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is zonder toezicht op de parkeerplaats.</w:t>
            </w:r>
          </w:p>
        </w:tc>
        <w:tc>
          <w:tcPr>
            <w:tcW w:w="0" w:type="auto"/>
            <w:gridSpan w:val="4"/>
            <w:shd w:val="clear" w:color="auto" w:fill="auto"/>
          </w:tcPr>
          <w:p w14:paraId="0D076933"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705B8B5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Tijdens haal en breng momenten staan kinderen onder toezicht van de ouders. Tijdens uitjes of haal en breng momenten van school staan zij onder toezicht van de leiding.</w:t>
            </w:r>
          </w:p>
        </w:tc>
      </w:tr>
      <w:tr w:rsidR="00765E8A" w:rsidRPr="00875C14" w14:paraId="54941E8F" w14:textId="77777777" w:rsidTr="000F5D04">
        <w:tc>
          <w:tcPr>
            <w:tcW w:w="0" w:type="auto"/>
            <w:shd w:val="clear" w:color="auto" w:fill="auto"/>
          </w:tcPr>
          <w:p w14:paraId="283B70D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bezeert zich aan geparkeerde auto/fiets.</w:t>
            </w:r>
          </w:p>
        </w:tc>
        <w:tc>
          <w:tcPr>
            <w:tcW w:w="0" w:type="auto"/>
            <w:gridSpan w:val="4"/>
            <w:shd w:val="clear" w:color="auto" w:fill="auto"/>
          </w:tcPr>
          <w:p w14:paraId="0B652B3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4337F3E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Tijdens haal en breng momenten staan kinderen onder toezicht van de ouders. Tijdens uitjes of haal en breng momenten van school staan zij onder toezicht van de leiding.</w:t>
            </w:r>
          </w:p>
        </w:tc>
      </w:tr>
      <w:tr w:rsidR="00765E8A" w:rsidRPr="00875C14" w14:paraId="2AF840B6" w14:textId="77777777" w:rsidTr="000F5D04">
        <w:tc>
          <w:tcPr>
            <w:tcW w:w="0" w:type="auto"/>
            <w:shd w:val="clear" w:color="auto" w:fill="auto"/>
          </w:tcPr>
          <w:p w14:paraId="51653EA5" w14:textId="0891320F"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Kind/ouder </w:t>
            </w:r>
            <w:r w:rsidR="00060E18" w:rsidRPr="00875C14">
              <w:rPr>
                <w:rFonts w:asciiTheme="minorHAnsi" w:hAnsiTheme="minorHAnsi" w:cstheme="minorHAnsi"/>
              </w:rPr>
              <w:t>glijdt</w:t>
            </w:r>
            <w:r w:rsidRPr="00875C14">
              <w:rPr>
                <w:rFonts w:asciiTheme="minorHAnsi" w:hAnsiTheme="minorHAnsi" w:cstheme="minorHAnsi"/>
              </w:rPr>
              <w:t xml:space="preserve"> uit op gladde parkeerplaats.</w:t>
            </w:r>
          </w:p>
        </w:tc>
        <w:tc>
          <w:tcPr>
            <w:tcW w:w="0" w:type="auto"/>
            <w:gridSpan w:val="4"/>
            <w:shd w:val="clear" w:color="auto" w:fill="auto"/>
          </w:tcPr>
          <w:p w14:paraId="342132F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78ACB3DF" w14:textId="4958FF66"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parkeerplaats </w:t>
            </w:r>
            <w:r w:rsidR="00060E18" w:rsidRPr="00875C14">
              <w:rPr>
                <w:rFonts w:asciiTheme="minorHAnsi" w:hAnsiTheme="minorHAnsi" w:cstheme="minorHAnsi"/>
              </w:rPr>
              <w:t>wordt</w:t>
            </w:r>
            <w:r w:rsidRPr="00875C14">
              <w:rPr>
                <w:rFonts w:asciiTheme="minorHAnsi" w:hAnsiTheme="minorHAnsi" w:cstheme="minorHAnsi"/>
              </w:rPr>
              <w:t xml:space="preserve"> door de beheerders onderhouden. Tijdens sneeuwval of vorst zal de parkeerplaats en oprit geveegd worden.</w:t>
            </w:r>
          </w:p>
          <w:p w14:paraId="147D6E2C" w14:textId="77777777" w:rsidR="00D63AE2" w:rsidRPr="00875C14" w:rsidRDefault="00D63AE2" w:rsidP="000F5D04">
            <w:pPr>
              <w:rPr>
                <w:rFonts w:asciiTheme="minorHAnsi" w:hAnsiTheme="minorHAnsi" w:cstheme="minorHAnsi"/>
              </w:rPr>
            </w:pPr>
            <w:r w:rsidRPr="00875C14">
              <w:rPr>
                <w:rFonts w:asciiTheme="minorHAnsi" w:hAnsiTheme="minorHAnsi" w:cstheme="minorHAnsi"/>
              </w:rPr>
              <w:t>Indien nodig worden de waarschuwingsborden geplaatst.</w:t>
            </w:r>
          </w:p>
        </w:tc>
      </w:tr>
      <w:tr w:rsidR="00765E8A" w:rsidRPr="00875C14" w14:paraId="4ECFD058" w14:textId="77777777" w:rsidTr="000F5D04">
        <w:tc>
          <w:tcPr>
            <w:tcW w:w="0" w:type="auto"/>
            <w:shd w:val="clear" w:color="auto" w:fill="auto"/>
          </w:tcPr>
          <w:p w14:paraId="10D75ED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Tijdens een uitje loopt het kind alleen over de parkeerplaats.</w:t>
            </w:r>
          </w:p>
        </w:tc>
        <w:tc>
          <w:tcPr>
            <w:tcW w:w="0" w:type="auto"/>
            <w:gridSpan w:val="4"/>
            <w:shd w:val="clear" w:color="auto" w:fill="auto"/>
          </w:tcPr>
          <w:p w14:paraId="315DED9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7B7190E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en Huisregel: Kinderen mogen niet alleen op de parkeerplaats. Tijdens een uitje blijven kinderen bij de leiding.</w:t>
            </w:r>
          </w:p>
        </w:tc>
      </w:tr>
      <w:tr w:rsidR="00765E8A" w:rsidRPr="00875C14" w14:paraId="0718D5DD" w14:textId="77777777" w:rsidTr="000F5D04">
        <w:tc>
          <w:tcPr>
            <w:tcW w:w="0" w:type="auto"/>
            <w:shd w:val="clear" w:color="auto" w:fill="auto"/>
          </w:tcPr>
          <w:p w14:paraId="15789A4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Tijdens het naar school brengen begeeft een kind zich </w:t>
            </w:r>
            <w:r w:rsidRPr="00875C14">
              <w:rPr>
                <w:rFonts w:asciiTheme="minorHAnsi" w:hAnsiTheme="minorHAnsi" w:cstheme="minorHAnsi"/>
              </w:rPr>
              <w:lastRenderedPageBreak/>
              <w:t>met de fiets op de parkeerplaats.</w:t>
            </w:r>
          </w:p>
        </w:tc>
        <w:tc>
          <w:tcPr>
            <w:tcW w:w="0" w:type="auto"/>
            <w:gridSpan w:val="4"/>
            <w:shd w:val="clear" w:color="auto" w:fill="auto"/>
          </w:tcPr>
          <w:p w14:paraId="4EC2AB18"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lastRenderedPageBreak/>
              <w:t>B2</w:t>
            </w:r>
          </w:p>
        </w:tc>
        <w:tc>
          <w:tcPr>
            <w:tcW w:w="0" w:type="auto"/>
            <w:shd w:val="clear" w:color="auto" w:fill="auto"/>
          </w:tcPr>
          <w:p w14:paraId="1D2A9EBF" w14:textId="2295EAE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en Huisregel. De </w:t>
            </w:r>
            <w:r w:rsidR="00060E18" w:rsidRPr="00875C14">
              <w:rPr>
                <w:rFonts w:asciiTheme="minorHAnsi" w:hAnsiTheme="minorHAnsi" w:cstheme="minorHAnsi"/>
              </w:rPr>
              <w:t>BSO-kinderen</w:t>
            </w:r>
            <w:r w:rsidRPr="00875C14">
              <w:rPr>
                <w:rFonts w:asciiTheme="minorHAnsi" w:hAnsiTheme="minorHAnsi" w:cstheme="minorHAnsi"/>
              </w:rPr>
              <w:t xml:space="preserve"> die met de fiets naar school gebracht worden, verzamelen met hun fiets onder het afdak bij de hoofdingang</w:t>
            </w:r>
          </w:p>
        </w:tc>
      </w:tr>
      <w:tr w:rsidR="00765E8A" w:rsidRPr="00875C14" w14:paraId="2529B9ED" w14:textId="77777777" w:rsidTr="000F5D04">
        <w:tc>
          <w:tcPr>
            <w:tcW w:w="0" w:type="auto"/>
            <w:shd w:val="clear" w:color="auto" w:fill="auto"/>
          </w:tcPr>
          <w:p w14:paraId="5ED135E8" w14:textId="77777777" w:rsidR="00765E8A" w:rsidRPr="00875C14" w:rsidRDefault="00765E8A" w:rsidP="000F5D04">
            <w:pPr>
              <w:rPr>
                <w:rFonts w:asciiTheme="minorHAnsi" w:hAnsiTheme="minorHAnsi" w:cstheme="minorHAnsi"/>
              </w:rPr>
            </w:pPr>
            <w:r w:rsidRPr="00875C14">
              <w:rPr>
                <w:rFonts w:asciiTheme="minorHAnsi" w:eastAsia="BHBFWO+WarningLH-Pi" w:hAnsiTheme="minorHAnsi" w:cstheme="minorHAnsi"/>
              </w:rPr>
              <w:t>Kind rent al spelend de straat op</w:t>
            </w:r>
            <w:r w:rsidRPr="00875C14">
              <w:rPr>
                <w:rFonts w:asciiTheme="minorHAnsi" w:hAnsiTheme="minorHAnsi" w:cstheme="minorHAnsi"/>
              </w:rPr>
              <w:t>.</w:t>
            </w:r>
          </w:p>
        </w:tc>
        <w:tc>
          <w:tcPr>
            <w:tcW w:w="0" w:type="auto"/>
            <w:gridSpan w:val="4"/>
            <w:shd w:val="clear" w:color="auto" w:fill="auto"/>
          </w:tcPr>
          <w:p w14:paraId="1B0DEF1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0099BE6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 Zodra de ouders er zijn ligt de verantwoordelijkheid bij de ouders.</w:t>
            </w:r>
          </w:p>
        </w:tc>
      </w:tr>
      <w:tr w:rsidR="00765E8A" w:rsidRPr="00875C14" w14:paraId="3C0CF174" w14:textId="77777777" w:rsidTr="000F5D04">
        <w:tc>
          <w:tcPr>
            <w:tcW w:w="0" w:type="auto"/>
            <w:shd w:val="clear" w:color="auto" w:fill="auto"/>
          </w:tcPr>
          <w:p w14:paraId="4CCE8A6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bezeert zich aan materialen op de parkeerplaats</w:t>
            </w:r>
          </w:p>
        </w:tc>
        <w:tc>
          <w:tcPr>
            <w:tcW w:w="0" w:type="auto"/>
            <w:gridSpan w:val="4"/>
            <w:shd w:val="clear" w:color="auto" w:fill="auto"/>
          </w:tcPr>
          <w:p w14:paraId="2AA02D1B"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5DEF2FE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houd ten alle tijden toezicht. En verwijder gevaarlijke materialen indien mogelijk. </w:t>
            </w:r>
          </w:p>
        </w:tc>
      </w:tr>
      <w:tr w:rsidR="00765E8A" w:rsidRPr="00875C14" w14:paraId="09FD6045" w14:textId="77777777" w:rsidTr="000F5D04">
        <w:tc>
          <w:tcPr>
            <w:tcW w:w="0" w:type="auto"/>
            <w:shd w:val="clear" w:color="auto" w:fill="auto"/>
          </w:tcPr>
          <w:p w14:paraId="5797CEBF" w14:textId="28E8FFBF"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veilige stapvoets snelheid </w:t>
            </w:r>
            <w:r w:rsidR="00060E18" w:rsidRPr="00875C14">
              <w:rPr>
                <w:rFonts w:asciiTheme="minorHAnsi" w:hAnsiTheme="minorHAnsi" w:cstheme="minorHAnsi"/>
              </w:rPr>
              <w:t>wordt</w:t>
            </w:r>
            <w:r w:rsidRPr="00875C14">
              <w:rPr>
                <w:rFonts w:asciiTheme="minorHAnsi" w:hAnsiTheme="minorHAnsi" w:cstheme="minorHAnsi"/>
              </w:rPr>
              <w:t xml:space="preserve"> overschreden waardoor gevaarlijke situaties ontstaan</w:t>
            </w:r>
          </w:p>
        </w:tc>
        <w:tc>
          <w:tcPr>
            <w:tcW w:w="0" w:type="auto"/>
            <w:gridSpan w:val="4"/>
            <w:shd w:val="clear" w:color="auto" w:fill="auto"/>
          </w:tcPr>
          <w:p w14:paraId="75E36CE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0D5828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Wij hebben twee Victor veilig poppen geplaatst om de ouders en bezoekers te attenderen op hun snelheid. </w:t>
            </w:r>
            <w:proofErr w:type="gramStart"/>
            <w:r w:rsidRPr="00875C14">
              <w:rPr>
                <w:rFonts w:asciiTheme="minorHAnsi" w:hAnsiTheme="minorHAnsi" w:cstheme="minorHAnsi"/>
              </w:rPr>
              <w:t>Tevens</w:t>
            </w:r>
            <w:proofErr w:type="gramEnd"/>
            <w:r w:rsidRPr="00875C14">
              <w:rPr>
                <w:rFonts w:asciiTheme="minorHAnsi" w:hAnsiTheme="minorHAnsi" w:cstheme="minorHAnsi"/>
              </w:rPr>
              <w:t xml:space="preserve"> worden de ouders regelmatig via de nieuwsbrief verzocht om stapvoets te rijden. En indien noodzakelijk zullen ouders persoonlijk aangesproken worden.</w:t>
            </w:r>
          </w:p>
        </w:tc>
      </w:tr>
    </w:tbl>
    <w:p w14:paraId="5862E7C5" w14:textId="77777777" w:rsidR="00765E8A" w:rsidRPr="00875C14" w:rsidRDefault="00765E8A" w:rsidP="00765E8A">
      <w:pPr>
        <w:rPr>
          <w:rFonts w:asciiTheme="minorHAnsi" w:hAnsiTheme="minorHAnsi" w:cstheme="minorHAnsi"/>
        </w:rPr>
      </w:pPr>
    </w:p>
    <w:p w14:paraId="65624CF3" w14:textId="77777777" w:rsidR="00765E8A" w:rsidRPr="00875C14" w:rsidRDefault="00765E8A" w:rsidP="00765E8A">
      <w:pPr>
        <w:ind w:left="0" w:firstLine="0"/>
        <w:rPr>
          <w:rFonts w:asciiTheme="minorHAnsi" w:hAnsiTheme="minorHAnsi" w:cstheme="minorHAnsi"/>
        </w:rPr>
      </w:pPr>
    </w:p>
    <w:p w14:paraId="072F050F" w14:textId="030B08DF" w:rsidR="00765E8A" w:rsidRPr="00875C14" w:rsidRDefault="00060E18" w:rsidP="00765E8A">
      <w:pPr>
        <w:rPr>
          <w:rFonts w:asciiTheme="minorHAnsi" w:hAnsiTheme="minorHAnsi" w:cstheme="minorHAnsi"/>
          <w:b/>
        </w:rPr>
      </w:pPr>
      <w:r w:rsidRPr="00875C14">
        <w:rPr>
          <w:rFonts w:asciiTheme="minorHAnsi" w:hAnsiTheme="minorHAnsi" w:cstheme="minorHAnsi"/>
          <w:b/>
        </w:rPr>
        <w:t>Entreehal</w:t>
      </w:r>
      <w:r w:rsidR="00765E8A" w:rsidRPr="00875C14">
        <w:rPr>
          <w:rFonts w:asciiTheme="minorHAnsi" w:hAnsiTheme="minorHAnsi" w:cstheme="minorHAnsi"/>
          <w:b/>
        </w:rPr>
        <w:t>:</w:t>
      </w:r>
    </w:p>
    <w:p w14:paraId="31E1D0D0"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De Hoofdingang is afgesloten. De deur gaat open met de druppel die iedere ouder krijgt. Zonder deze druppel dienen bezoekers gebruik te maken van de intercom.</w:t>
      </w:r>
    </w:p>
    <w:p w14:paraId="3F149687"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In de hal worden de jassen en tassen ondergebracht, waarna de ouders de kinderen binnen brengen. De deur van het dagverblijf word</w:t>
      </w:r>
      <w:r w:rsidR="005F099B" w:rsidRPr="00875C14">
        <w:rPr>
          <w:rFonts w:asciiTheme="minorHAnsi" w:hAnsiTheme="minorHAnsi" w:cstheme="minorHAnsi"/>
        </w:rPr>
        <w:t>t met de</w:t>
      </w:r>
      <w:r w:rsidRPr="00875C14">
        <w:rPr>
          <w:rFonts w:asciiTheme="minorHAnsi" w:hAnsiTheme="minorHAnsi" w:cstheme="minorHAnsi"/>
        </w:rPr>
        <w:t>zelfde druppel geopend.</w:t>
      </w:r>
    </w:p>
    <w:p w14:paraId="13DF8027" w14:textId="4344D684"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Er </w:t>
      </w:r>
      <w:r w:rsidR="00060E18" w:rsidRPr="00875C14">
        <w:rPr>
          <w:rFonts w:asciiTheme="minorHAnsi" w:hAnsiTheme="minorHAnsi" w:cstheme="minorHAnsi"/>
        </w:rPr>
        <w:t>wordt</w:t>
      </w:r>
      <w:r w:rsidRPr="00875C14">
        <w:rPr>
          <w:rFonts w:asciiTheme="minorHAnsi" w:hAnsiTheme="minorHAnsi" w:cstheme="minorHAnsi"/>
        </w:rPr>
        <w:t xml:space="preserve"> niet gespeeld in de gang, de kinderen komen enkel onder toezicht in de gang. De klink op de deur van het dagverblijf naar de gang zit op 1,50m</w:t>
      </w:r>
    </w:p>
    <w:p w14:paraId="00441A1C" w14:textId="77777777" w:rsidR="00765E8A" w:rsidRPr="00875C14" w:rsidRDefault="00765E8A" w:rsidP="00765E8A">
      <w:pPr>
        <w:rPr>
          <w:rFonts w:asciiTheme="minorHAnsi" w:hAnsiTheme="minorHAnsi" w:cstheme="minorHAnsi"/>
        </w:rPr>
      </w:pPr>
    </w:p>
    <w:p w14:paraId="4FAA51A7" w14:textId="77777777" w:rsidR="00765E8A" w:rsidRPr="00875C14" w:rsidRDefault="00765E8A" w:rsidP="00765E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772"/>
        <w:gridCol w:w="772"/>
        <w:gridCol w:w="766"/>
        <w:gridCol w:w="766"/>
        <w:gridCol w:w="4668"/>
      </w:tblGrid>
      <w:tr w:rsidR="00765E8A" w:rsidRPr="00875C14" w14:paraId="2DF5C4B6" w14:textId="77777777" w:rsidTr="000F5D04">
        <w:tc>
          <w:tcPr>
            <w:tcW w:w="0" w:type="auto"/>
            <w:tcBorders>
              <w:bottom w:val="single" w:sz="4" w:space="0" w:color="auto"/>
            </w:tcBorders>
            <w:shd w:val="clear" w:color="auto" w:fill="CCCCCC"/>
          </w:tcPr>
          <w:p w14:paraId="540B5753"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0" w:type="auto"/>
            <w:gridSpan w:val="4"/>
            <w:tcBorders>
              <w:bottom w:val="single" w:sz="4" w:space="0" w:color="auto"/>
            </w:tcBorders>
            <w:shd w:val="clear" w:color="auto" w:fill="CCCCCC"/>
          </w:tcPr>
          <w:p w14:paraId="5221E358"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0" w:type="auto"/>
            <w:tcBorders>
              <w:bottom w:val="single" w:sz="4" w:space="0" w:color="auto"/>
            </w:tcBorders>
            <w:shd w:val="clear" w:color="auto" w:fill="CCCCCC"/>
          </w:tcPr>
          <w:p w14:paraId="791B78CA"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765E8A" w:rsidRPr="00875C14" w14:paraId="723D2264" w14:textId="77777777" w:rsidTr="000F5D04">
        <w:tc>
          <w:tcPr>
            <w:tcW w:w="0" w:type="auto"/>
            <w:shd w:val="clear" w:color="auto" w:fill="CCCCCC"/>
          </w:tcPr>
          <w:p w14:paraId="4888402D" w14:textId="77777777" w:rsidR="00765E8A" w:rsidRPr="00875C14" w:rsidRDefault="00765E8A" w:rsidP="000F5D04">
            <w:pPr>
              <w:rPr>
                <w:rFonts w:asciiTheme="minorHAnsi" w:hAnsiTheme="minorHAnsi" w:cstheme="minorHAnsi"/>
              </w:rPr>
            </w:pPr>
          </w:p>
        </w:tc>
        <w:tc>
          <w:tcPr>
            <w:tcW w:w="0" w:type="auto"/>
            <w:shd w:val="clear" w:color="auto" w:fill="CCCCCC"/>
          </w:tcPr>
          <w:p w14:paraId="2E12D1D2"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0" w:type="auto"/>
            <w:shd w:val="clear" w:color="auto" w:fill="CCCCCC"/>
          </w:tcPr>
          <w:p w14:paraId="2308261B"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0" w:type="auto"/>
            <w:shd w:val="clear" w:color="auto" w:fill="CCCCCC"/>
          </w:tcPr>
          <w:p w14:paraId="0AAA91DC"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0" w:type="auto"/>
            <w:shd w:val="clear" w:color="auto" w:fill="CCCCCC"/>
          </w:tcPr>
          <w:p w14:paraId="4CAA534D"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0" w:type="auto"/>
            <w:shd w:val="clear" w:color="auto" w:fill="CCCCCC"/>
          </w:tcPr>
          <w:p w14:paraId="3D4A9B85" w14:textId="77777777" w:rsidR="00765E8A" w:rsidRPr="00875C14" w:rsidRDefault="00765E8A" w:rsidP="000F5D04">
            <w:pPr>
              <w:rPr>
                <w:rFonts w:asciiTheme="minorHAnsi" w:hAnsiTheme="minorHAnsi" w:cstheme="minorHAnsi"/>
              </w:rPr>
            </w:pPr>
          </w:p>
        </w:tc>
      </w:tr>
      <w:tr w:rsidR="00765E8A" w:rsidRPr="00875C14" w14:paraId="13C37FB5" w14:textId="77777777" w:rsidTr="000F5D04">
        <w:tc>
          <w:tcPr>
            <w:tcW w:w="0" w:type="auto"/>
            <w:shd w:val="clear" w:color="auto" w:fill="auto"/>
          </w:tcPr>
          <w:p w14:paraId="2E5D57C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Ongewenste bezoekers komen de entree binnen.</w:t>
            </w:r>
          </w:p>
        </w:tc>
        <w:tc>
          <w:tcPr>
            <w:tcW w:w="0" w:type="auto"/>
            <w:gridSpan w:val="4"/>
            <w:shd w:val="clear" w:color="auto" w:fill="auto"/>
          </w:tcPr>
          <w:p w14:paraId="4DFE4EE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024EDC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hoofdingang is afgesloten en kan alleen via de druppel of intercom geopend worden.</w:t>
            </w:r>
          </w:p>
        </w:tc>
      </w:tr>
      <w:tr w:rsidR="00765E8A" w:rsidRPr="00875C14" w14:paraId="0339F244" w14:textId="77777777" w:rsidTr="000F5D04">
        <w:tc>
          <w:tcPr>
            <w:tcW w:w="0" w:type="auto"/>
            <w:shd w:val="clear" w:color="auto" w:fill="auto"/>
          </w:tcPr>
          <w:p w14:paraId="4E06F900" w14:textId="1A604725" w:rsidR="00765E8A" w:rsidRPr="00875C14" w:rsidRDefault="00765E8A" w:rsidP="000F5D04">
            <w:pPr>
              <w:rPr>
                <w:rFonts w:asciiTheme="minorHAnsi" w:hAnsiTheme="minorHAnsi" w:cstheme="minorHAnsi"/>
              </w:rPr>
            </w:pPr>
            <w:r w:rsidRPr="00875C14">
              <w:rPr>
                <w:rFonts w:asciiTheme="minorHAnsi" w:hAnsiTheme="minorHAnsi" w:cstheme="minorHAnsi"/>
              </w:rPr>
              <w:t>Kind struikelt over/</w:t>
            </w:r>
            <w:r w:rsidR="00060E18" w:rsidRPr="00875C14">
              <w:rPr>
                <w:rFonts w:asciiTheme="minorHAnsi" w:hAnsiTheme="minorHAnsi" w:cstheme="minorHAnsi"/>
              </w:rPr>
              <w:t>bezeert</w:t>
            </w:r>
            <w:r w:rsidRPr="00875C14">
              <w:rPr>
                <w:rFonts w:asciiTheme="minorHAnsi" w:hAnsiTheme="minorHAnsi" w:cstheme="minorHAnsi"/>
              </w:rPr>
              <w:t xml:space="preserve"> zich aan een oneffenheid.</w:t>
            </w:r>
          </w:p>
        </w:tc>
        <w:tc>
          <w:tcPr>
            <w:tcW w:w="0" w:type="auto"/>
            <w:gridSpan w:val="4"/>
            <w:shd w:val="clear" w:color="auto" w:fill="auto"/>
          </w:tcPr>
          <w:p w14:paraId="7C8B625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0A47BE2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7D56BA6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tc>
      </w:tr>
      <w:tr w:rsidR="00765E8A" w:rsidRPr="00875C14" w14:paraId="1F1C352C" w14:textId="77777777" w:rsidTr="000F5D04">
        <w:tc>
          <w:tcPr>
            <w:tcW w:w="0" w:type="auto"/>
            <w:shd w:val="clear" w:color="auto" w:fill="auto"/>
          </w:tcPr>
          <w:p w14:paraId="610FBD18" w14:textId="68BF6443" w:rsidR="00765E8A" w:rsidRPr="00875C14" w:rsidRDefault="00765E8A" w:rsidP="000F5D04">
            <w:pPr>
              <w:rPr>
                <w:rFonts w:asciiTheme="minorHAnsi" w:hAnsiTheme="minorHAnsi" w:cstheme="minorHAnsi"/>
              </w:rPr>
            </w:pPr>
            <w:r w:rsidRPr="00875C14">
              <w:rPr>
                <w:rFonts w:asciiTheme="minorHAnsi" w:hAnsiTheme="minorHAnsi" w:cstheme="minorHAnsi"/>
              </w:rPr>
              <w:t>Kind glijdt uit. (</w:t>
            </w:r>
            <w:r w:rsidR="00DC7F26" w:rsidRPr="00875C14">
              <w:rPr>
                <w:rFonts w:asciiTheme="minorHAnsi" w:hAnsiTheme="minorHAnsi" w:cstheme="minorHAnsi"/>
              </w:rPr>
              <w:t>Over</w:t>
            </w:r>
            <w:r w:rsidRPr="00875C14">
              <w:rPr>
                <w:rFonts w:asciiTheme="minorHAnsi" w:hAnsiTheme="minorHAnsi" w:cstheme="minorHAnsi"/>
              </w:rPr>
              <w:t xml:space="preserve"> natte vloer)</w:t>
            </w:r>
          </w:p>
        </w:tc>
        <w:tc>
          <w:tcPr>
            <w:tcW w:w="0" w:type="auto"/>
            <w:gridSpan w:val="4"/>
            <w:shd w:val="clear" w:color="auto" w:fill="auto"/>
          </w:tcPr>
          <w:p w14:paraId="33D629D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A112CE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schoonmaken doen we nadat de kinderen naar huis zijn.</w:t>
            </w:r>
          </w:p>
          <w:p w14:paraId="3FF53C91" w14:textId="77777777" w:rsidR="00D63AE2" w:rsidRPr="00875C14" w:rsidRDefault="00D63AE2" w:rsidP="000F5D04">
            <w:pPr>
              <w:rPr>
                <w:rFonts w:asciiTheme="minorHAnsi" w:hAnsiTheme="minorHAnsi" w:cstheme="minorHAnsi"/>
              </w:rPr>
            </w:pPr>
            <w:r w:rsidRPr="00875C14">
              <w:rPr>
                <w:rFonts w:asciiTheme="minorHAnsi" w:hAnsiTheme="minorHAnsi" w:cstheme="minorHAnsi"/>
              </w:rPr>
              <w:t>Plaats de waarschuwingsbordjes indien nodig.</w:t>
            </w:r>
          </w:p>
          <w:p w14:paraId="3E21508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tc>
      </w:tr>
      <w:tr w:rsidR="00765E8A" w:rsidRPr="00875C14" w14:paraId="316DD37C" w14:textId="77777777" w:rsidTr="000F5D04">
        <w:tc>
          <w:tcPr>
            <w:tcW w:w="0" w:type="auto"/>
            <w:shd w:val="clear" w:color="auto" w:fill="auto"/>
          </w:tcPr>
          <w:p w14:paraId="1830ADCE" w14:textId="4808630C"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botst tegen </w:t>
            </w:r>
            <w:r w:rsidR="008D119E" w:rsidRPr="00875C14">
              <w:rPr>
                <w:rFonts w:asciiTheme="minorHAnsi" w:hAnsiTheme="minorHAnsi" w:cstheme="minorHAnsi"/>
              </w:rPr>
              <w:t>kapstokhaak</w:t>
            </w:r>
            <w:r w:rsidR="00060E18" w:rsidRPr="00875C14">
              <w:rPr>
                <w:rFonts w:asciiTheme="minorHAnsi" w:hAnsiTheme="minorHAnsi" w:cstheme="minorHAnsi"/>
              </w:rPr>
              <w:t>.</w:t>
            </w:r>
          </w:p>
          <w:p w14:paraId="1E8882FE"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761604D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45C5942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kinderkapstok is op kinderhoogte. Haakjes zijn van rubber waardoor de kans op eventueel letsel klein is.</w:t>
            </w:r>
          </w:p>
          <w:p w14:paraId="47D0D45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Binnen is wandelgebied, buiten mag je rennen. </w:t>
            </w:r>
          </w:p>
        </w:tc>
      </w:tr>
      <w:tr w:rsidR="00765E8A" w:rsidRPr="00875C14" w14:paraId="3D4A40FE" w14:textId="77777777" w:rsidTr="000F5D04">
        <w:tc>
          <w:tcPr>
            <w:tcW w:w="0" w:type="auto"/>
            <w:shd w:val="clear" w:color="auto" w:fill="auto"/>
          </w:tcPr>
          <w:p w14:paraId="5D570E64" w14:textId="6D3020E0"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 xml:space="preserve">Kind krijgt zijn vingers tussen de </w:t>
            </w:r>
            <w:r w:rsidR="00060E18" w:rsidRPr="00875C14">
              <w:rPr>
                <w:rFonts w:asciiTheme="minorHAnsi" w:hAnsiTheme="minorHAnsi" w:cstheme="minorHAnsi"/>
              </w:rPr>
              <w:t>deur.</w:t>
            </w:r>
          </w:p>
        </w:tc>
        <w:tc>
          <w:tcPr>
            <w:tcW w:w="0" w:type="auto"/>
            <w:gridSpan w:val="4"/>
            <w:shd w:val="clear" w:color="auto" w:fill="auto"/>
          </w:tcPr>
          <w:p w14:paraId="6FD0041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1A38F60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w:t>
            </w:r>
            <w:r w:rsidR="005F099B" w:rsidRPr="00875C14">
              <w:rPr>
                <w:rFonts w:asciiTheme="minorHAnsi" w:hAnsiTheme="minorHAnsi" w:cstheme="minorHAnsi"/>
              </w:rPr>
              <w:t>n</w:t>
            </w:r>
            <w:r w:rsidRPr="00875C14">
              <w:rPr>
                <w:rFonts w:asciiTheme="minorHAnsi" w:hAnsiTheme="minorHAnsi" w:cstheme="minorHAnsi"/>
              </w:rPr>
              <w:t xml:space="preserve"> allen tijde</w:t>
            </w:r>
            <w:r w:rsidR="005F099B" w:rsidRPr="00875C14">
              <w:rPr>
                <w:rFonts w:asciiTheme="minorHAnsi" w:hAnsiTheme="minorHAnsi" w:cstheme="minorHAnsi"/>
              </w:rPr>
              <w:t>n</w:t>
            </w:r>
            <w:r w:rsidRPr="00875C14">
              <w:rPr>
                <w:rFonts w:asciiTheme="minorHAnsi" w:hAnsiTheme="minorHAnsi" w:cstheme="minorHAnsi"/>
              </w:rPr>
              <w:t xml:space="preserve"> toezicht.</w:t>
            </w:r>
          </w:p>
          <w:p w14:paraId="1643ACD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Er zit een raam in de deur zodat men kan zien wat er aan de andere kant gebeurt. De binnendeur is voorzien van vingerstrips. </w:t>
            </w:r>
          </w:p>
        </w:tc>
      </w:tr>
      <w:tr w:rsidR="00765E8A" w:rsidRPr="00875C14" w14:paraId="0DEAA654" w14:textId="77777777" w:rsidTr="000F5D04">
        <w:tc>
          <w:tcPr>
            <w:tcW w:w="0" w:type="auto"/>
            <w:shd w:val="clear" w:color="auto" w:fill="auto"/>
          </w:tcPr>
          <w:p w14:paraId="64AC336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door glas in de deur.</w:t>
            </w:r>
          </w:p>
          <w:p w14:paraId="3D3CDC2C"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62D7511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794E8F4E" w14:textId="05FFD7E6" w:rsidR="00765E8A" w:rsidRPr="00875C14" w:rsidRDefault="00060E18" w:rsidP="000F5D04">
            <w:pPr>
              <w:rPr>
                <w:rFonts w:asciiTheme="minorHAnsi" w:hAnsiTheme="minorHAnsi" w:cstheme="minorHAnsi"/>
              </w:rPr>
            </w:pPr>
            <w:r w:rsidRPr="00875C14">
              <w:rPr>
                <w:rFonts w:asciiTheme="minorHAnsi" w:hAnsiTheme="minorHAnsi" w:cstheme="minorHAnsi"/>
              </w:rPr>
              <w:t>Huisregel:</w:t>
            </w:r>
            <w:r w:rsidR="00765E8A" w:rsidRPr="00875C14">
              <w:rPr>
                <w:rFonts w:asciiTheme="minorHAnsi" w:hAnsiTheme="minorHAnsi" w:cstheme="minorHAnsi"/>
              </w:rPr>
              <w:t xml:space="preserve"> binnen is wandelgebied, buiten mag je rennen. </w:t>
            </w:r>
          </w:p>
          <w:p w14:paraId="55DCAD21" w14:textId="490DDB75" w:rsidR="00765E8A" w:rsidRPr="00875C14" w:rsidRDefault="00765E8A" w:rsidP="000F5D04">
            <w:pPr>
              <w:rPr>
                <w:rFonts w:asciiTheme="minorHAnsi" w:hAnsiTheme="minorHAnsi" w:cstheme="minorHAnsi"/>
              </w:rPr>
            </w:pPr>
            <w:r w:rsidRPr="00875C14">
              <w:rPr>
                <w:rFonts w:asciiTheme="minorHAnsi" w:hAnsiTheme="minorHAnsi" w:cstheme="minorHAnsi"/>
              </w:rPr>
              <w:t>Het glas in de deuren is veiligheidsglas, de kinderen vallen hier niet zomaar doorheen.</w:t>
            </w:r>
          </w:p>
        </w:tc>
      </w:tr>
      <w:tr w:rsidR="00765E8A" w:rsidRPr="00875C14" w14:paraId="4E49DF07" w14:textId="77777777" w:rsidTr="000F5D04">
        <w:tc>
          <w:tcPr>
            <w:tcW w:w="0" w:type="auto"/>
            <w:shd w:val="clear" w:color="auto" w:fill="auto"/>
          </w:tcPr>
          <w:p w14:paraId="7DFBA81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door ruit.</w:t>
            </w:r>
          </w:p>
        </w:tc>
        <w:tc>
          <w:tcPr>
            <w:tcW w:w="0" w:type="auto"/>
            <w:gridSpan w:val="4"/>
            <w:shd w:val="clear" w:color="auto" w:fill="auto"/>
          </w:tcPr>
          <w:p w14:paraId="3A6CC12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793A57DE" w14:textId="36C3D6D6" w:rsidR="00765E8A" w:rsidRPr="00875C14" w:rsidRDefault="00765E8A" w:rsidP="000F5D04">
            <w:pPr>
              <w:rPr>
                <w:rFonts w:asciiTheme="minorHAnsi" w:hAnsiTheme="minorHAnsi" w:cstheme="minorHAnsi"/>
              </w:rPr>
            </w:pPr>
            <w:r w:rsidRPr="00875C14">
              <w:rPr>
                <w:rFonts w:asciiTheme="minorHAnsi" w:hAnsiTheme="minorHAnsi" w:cstheme="minorHAnsi"/>
              </w:rPr>
              <w:t>De ruiten zijn van veiligheidsglas.</w:t>
            </w:r>
          </w:p>
        </w:tc>
      </w:tr>
      <w:tr w:rsidR="00765E8A" w:rsidRPr="00875C14" w14:paraId="4FB9BF45" w14:textId="77777777" w:rsidTr="000F5D04">
        <w:tc>
          <w:tcPr>
            <w:tcW w:w="0" w:type="auto"/>
            <w:shd w:val="clear" w:color="auto" w:fill="auto"/>
          </w:tcPr>
          <w:p w14:paraId="02FDE14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struikelt door onvoldoende licht.</w:t>
            </w:r>
          </w:p>
        </w:tc>
        <w:tc>
          <w:tcPr>
            <w:tcW w:w="0" w:type="auto"/>
            <w:gridSpan w:val="4"/>
            <w:shd w:val="clear" w:color="auto" w:fill="auto"/>
          </w:tcPr>
          <w:p w14:paraId="60B8B43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28E778A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licht.</w:t>
            </w:r>
          </w:p>
          <w:p w14:paraId="530B9B9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Overdag is er voldoende daglicht door de grote ramen.</w:t>
            </w:r>
          </w:p>
          <w:p w14:paraId="7F5DE22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lampen in de gang gaan automatisch aan/uit door de sensor.</w:t>
            </w:r>
          </w:p>
        </w:tc>
      </w:tr>
      <w:tr w:rsidR="00765E8A" w:rsidRPr="00875C14" w14:paraId="3C43B421" w14:textId="77777777" w:rsidTr="000F5D04">
        <w:tc>
          <w:tcPr>
            <w:tcW w:w="0" w:type="auto"/>
            <w:shd w:val="clear" w:color="auto" w:fill="auto"/>
          </w:tcPr>
          <w:p w14:paraId="23EB9076" w14:textId="5B6CBF59" w:rsidR="00765E8A" w:rsidRPr="00875C14" w:rsidRDefault="00765E8A" w:rsidP="000F5D04">
            <w:pPr>
              <w:rPr>
                <w:rFonts w:asciiTheme="minorHAnsi" w:hAnsiTheme="minorHAnsi" w:cstheme="minorHAnsi"/>
              </w:rPr>
            </w:pPr>
            <w:r w:rsidRPr="00875C14">
              <w:rPr>
                <w:rFonts w:asciiTheme="minorHAnsi" w:hAnsiTheme="minorHAnsi" w:cstheme="minorHAnsi"/>
              </w:rPr>
              <w:t>Lamp word</w:t>
            </w:r>
            <w:r w:rsidR="001B1577" w:rsidRPr="00875C14">
              <w:rPr>
                <w:rFonts w:asciiTheme="minorHAnsi" w:hAnsiTheme="minorHAnsi" w:cstheme="minorHAnsi"/>
              </w:rPr>
              <w:t>t</w:t>
            </w:r>
            <w:r w:rsidRPr="00875C14">
              <w:rPr>
                <w:rFonts w:asciiTheme="minorHAnsi" w:hAnsiTheme="minorHAnsi" w:cstheme="minorHAnsi"/>
              </w:rPr>
              <w:t xml:space="preserve"> stuk gegooid en glas </w:t>
            </w:r>
            <w:proofErr w:type="gramStart"/>
            <w:r w:rsidRPr="00875C14">
              <w:rPr>
                <w:rFonts w:asciiTheme="minorHAnsi" w:hAnsiTheme="minorHAnsi" w:cstheme="minorHAnsi"/>
              </w:rPr>
              <w:t>valt naar beneden</w:t>
            </w:r>
            <w:proofErr w:type="gramEnd"/>
            <w:r w:rsidRPr="00875C14">
              <w:rPr>
                <w:rFonts w:asciiTheme="minorHAnsi" w:hAnsiTheme="minorHAnsi" w:cstheme="minorHAnsi"/>
              </w:rPr>
              <w:t>.</w:t>
            </w:r>
          </w:p>
        </w:tc>
        <w:tc>
          <w:tcPr>
            <w:tcW w:w="0" w:type="auto"/>
            <w:gridSpan w:val="4"/>
            <w:shd w:val="clear" w:color="auto" w:fill="auto"/>
          </w:tcPr>
          <w:p w14:paraId="1F11C2E8"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076EEF1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w:t>
            </w:r>
            <w:r w:rsidR="009765BE" w:rsidRPr="00875C14">
              <w:rPr>
                <w:rFonts w:asciiTheme="minorHAnsi" w:hAnsiTheme="minorHAnsi" w:cstheme="minorHAnsi"/>
              </w:rPr>
              <w:t>n</w:t>
            </w:r>
            <w:r w:rsidRPr="00875C14">
              <w:rPr>
                <w:rFonts w:asciiTheme="minorHAnsi" w:hAnsiTheme="minorHAnsi" w:cstheme="minorHAnsi"/>
              </w:rPr>
              <w:t xml:space="preserve"> allen tijde</w:t>
            </w:r>
            <w:r w:rsidR="009765BE" w:rsidRPr="00875C14">
              <w:rPr>
                <w:rFonts w:asciiTheme="minorHAnsi" w:hAnsiTheme="minorHAnsi" w:cstheme="minorHAnsi"/>
              </w:rPr>
              <w:t>n</w:t>
            </w:r>
            <w:r w:rsidRPr="00875C14">
              <w:rPr>
                <w:rFonts w:asciiTheme="minorHAnsi" w:hAnsiTheme="minorHAnsi" w:cstheme="minorHAnsi"/>
              </w:rPr>
              <w:t xml:space="preserve"> toezicht.</w:t>
            </w:r>
          </w:p>
          <w:p w14:paraId="45D5F5CE" w14:textId="7A02AB89" w:rsidR="00765E8A" w:rsidRPr="00875C14" w:rsidRDefault="00060E18" w:rsidP="000F5D04">
            <w:pPr>
              <w:rPr>
                <w:rFonts w:asciiTheme="minorHAnsi" w:hAnsiTheme="minorHAnsi" w:cstheme="minorHAnsi"/>
              </w:rPr>
            </w:pPr>
            <w:r w:rsidRPr="00875C14">
              <w:rPr>
                <w:rFonts w:asciiTheme="minorHAnsi" w:hAnsiTheme="minorHAnsi" w:cstheme="minorHAnsi"/>
              </w:rPr>
              <w:t>Huisregel:</w:t>
            </w:r>
            <w:r w:rsidR="00765E8A" w:rsidRPr="00875C14">
              <w:rPr>
                <w:rFonts w:asciiTheme="minorHAnsi" w:hAnsiTheme="minorHAnsi" w:cstheme="minorHAnsi"/>
              </w:rPr>
              <w:t xml:space="preserve"> binnen wordt niet met speelgoed gegooid.</w:t>
            </w:r>
          </w:p>
        </w:tc>
      </w:tr>
      <w:tr w:rsidR="00765E8A" w:rsidRPr="00875C14" w14:paraId="542E2EB6" w14:textId="77777777" w:rsidTr="000F5D04">
        <w:tc>
          <w:tcPr>
            <w:tcW w:w="0" w:type="auto"/>
            <w:shd w:val="clear" w:color="auto" w:fill="auto"/>
          </w:tcPr>
          <w:p w14:paraId="0C623D1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komt in contact met elektriciteit. </w:t>
            </w:r>
          </w:p>
        </w:tc>
        <w:tc>
          <w:tcPr>
            <w:tcW w:w="0" w:type="auto"/>
            <w:gridSpan w:val="4"/>
            <w:shd w:val="clear" w:color="auto" w:fill="auto"/>
          </w:tcPr>
          <w:p w14:paraId="2FCE72CC"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1E16D4F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elektrische apparaten mag je alleen bedienen onder toezicht van de leiding (wii, X-box, radio enz.)</w:t>
            </w:r>
          </w:p>
          <w:p w14:paraId="6CF53EA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Alle stopcontacten in het dagverblijf zijn </w:t>
            </w:r>
            <w:r w:rsidR="008B1430" w:rsidRPr="00875C14">
              <w:rPr>
                <w:rFonts w:asciiTheme="minorHAnsi" w:hAnsiTheme="minorHAnsi" w:cstheme="minorHAnsi"/>
              </w:rPr>
              <w:t>kind veilig</w:t>
            </w:r>
            <w:r w:rsidRPr="00875C14">
              <w:rPr>
                <w:rFonts w:asciiTheme="minorHAnsi" w:hAnsiTheme="minorHAnsi" w:cstheme="minorHAnsi"/>
              </w:rPr>
              <w:t>.</w:t>
            </w:r>
          </w:p>
          <w:p w14:paraId="17708F1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meterkast is afgeschermd door een deur</w:t>
            </w:r>
          </w:p>
        </w:tc>
      </w:tr>
      <w:tr w:rsidR="00765E8A" w:rsidRPr="00875C14" w14:paraId="30AFAEE1" w14:textId="77777777" w:rsidTr="000F5D04">
        <w:tc>
          <w:tcPr>
            <w:tcW w:w="0" w:type="auto"/>
            <w:shd w:val="clear" w:color="auto" w:fill="auto"/>
          </w:tcPr>
          <w:p w14:paraId="0AC2CF4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eet sigaretten of medicijnen uit tas van ouder of leidster. </w:t>
            </w:r>
          </w:p>
        </w:tc>
        <w:tc>
          <w:tcPr>
            <w:tcW w:w="0" w:type="auto"/>
            <w:gridSpan w:val="4"/>
            <w:shd w:val="clear" w:color="auto" w:fill="auto"/>
          </w:tcPr>
          <w:p w14:paraId="6E97152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5149AF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medewerkers bergen tassen op buiten bereik van kinderen in de leidsterruimte.</w:t>
            </w:r>
          </w:p>
          <w:p w14:paraId="7289EF56" w14:textId="77777777" w:rsidR="00655D64" w:rsidRPr="00875C14" w:rsidRDefault="00655D64" w:rsidP="000F5D04">
            <w:pPr>
              <w:rPr>
                <w:rFonts w:asciiTheme="minorHAnsi" w:hAnsiTheme="minorHAnsi" w:cstheme="minorHAnsi"/>
              </w:rPr>
            </w:pPr>
            <w:r w:rsidRPr="00875C14">
              <w:rPr>
                <w:rFonts w:asciiTheme="minorHAnsi" w:hAnsiTheme="minorHAnsi" w:cstheme="minorHAnsi"/>
              </w:rPr>
              <w:t>Ouders worden gewezen op de gevaren en verantwoordelijkheden. De leidsters houden toezicht.</w:t>
            </w:r>
          </w:p>
        </w:tc>
      </w:tr>
      <w:tr w:rsidR="00765E8A" w:rsidRPr="00875C14" w14:paraId="65A199D5" w14:textId="77777777" w:rsidTr="000F5D04">
        <w:tc>
          <w:tcPr>
            <w:tcW w:w="0" w:type="auto"/>
            <w:shd w:val="clear" w:color="auto" w:fill="auto"/>
          </w:tcPr>
          <w:p w14:paraId="5ED4B24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stopt kleine voorwerpen in de mond.</w:t>
            </w:r>
          </w:p>
          <w:p w14:paraId="20C8EF2B"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578C0B2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293C7E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kleine voorwerpen liggen hoog.</w:t>
            </w:r>
          </w:p>
          <w:p w14:paraId="6A68DDB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Houd ten allen tijden toezicht.</w:t>
            </w:r>
          </w:p>
          <w:p w14:paraId="540F2F97" w14:textId="03A25504"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In de hal </w:t>
            </w:r>
            <w:r w:rsidR="00060E18" w:rsidRPr="00875C14">
              <w:rPr>
                <w:rFonts w:asciiTheme="minorHAnsi" w:hAnsiTheme="minorHAnsi" w:cstheme="minorHAnsi"/>
              </w:rPr>
              <w:t>wordt</w:t>
            </w:r>
            <w:r w:rsidRPr="00875C14">
              <w:rPr>
                <w:rFonts w:asciiTheme="minorHAnsi" w:hAnsiTheme="minorHAnsi" w:cstheme="minorHAnsi"/>
              </w:rPr>
              <w:t xml:space="preserve"> niet gespeeld.</w:t>
            </w:r>
          </w:p>
        </w:tc>
      </w:tr>
      <w:tr w:rsidR="00765E8A" w:rsidRPr="00875C14" w14:paraId="69AD31A3" w14:textId="77777777" w:rsidTr="000F5D04">
        <w:tc>
          <w:tcPr>
            <w:tcW w:w="0" w:type="auto"/>
            <w:shd w:val="clear" w:color="auto" w:fill="auto"/>
          </w:tcPr>
          <w:p w14:paraId="0397626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rent ongezien naar buiten. </w:t>
            </w:r>
          </w:p>
        </w:tc>
        <w:tc>
          <w:tcPr>
            <w:tcW w:w="0" w:type="auto"/>
            <w:gridSpan w:val="4"/>
            <w:shd w:val="clear" w:color="auto" w:fill="auto"/>
          </w:tcPr>
          <w:p w14:paraId="61A639EB"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4108D0E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 De Deurklinken van de binnendeuren zitten op 1,50m waardoor de kleinste kinderen niet naar buiten kunnen.</w:t>
            </w:r>
          </w:p>
          <w:p w14:paraId="0A43E4CD" w14:textId="083D8138"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klink van de hoofdingang zit </w:t>
            </w:r>
            <w:r w:rsidR="00060E18" w:rsidRPr="00875C14">
              <w:rPr>
                <w:rFonts w:asciiTheme="minorHAnsi" w:hAnsiTheme="minorHAnsi" w:cstheme="minorHAnsi"/>
              </w:rPr>
              <w:t>op 1</w:t>
            </w:r>
            <w:r w:rsidRPr="00875C14">
              <w:rPr>
                <w:rFonts w:asciiTheme="minorHAnsi" w:hAnsiTheme="minorHAnsi" w:cstheme="minorHAnsi"/>
              </w:rPr>
              <w:t>,20m, om te voorkomen dat de kinderen ongezien naar buiten gaan mogen ze niet alleen in de gang.</w:t>
            </w:r>
          </w:p>
        </w:tc>
      </w:tr>
      <w:tr w:rsidR="00765E8A" w:rsidRPr="00875C14" w14:paraId="1394B1D8" w14:textId="77777777" w:rsidTr="000F5D04">
        <w:tc>
          <w:tcPr>
            <w:tcW w:w="0" w:type="auto"/>
            <w:shd w:val="clear" w:color="auto" w:fill="auto"/>
          </w:tcPr>
          <w:p w14:paraId="345617A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Kast valt om en valt op kind.</w:t>
            </w:r>
          </w:p>
        </w:tc>
        <w:tc>
          <w:tcPr>
            <w:tcW w:w="0" w:type="auto"/>
            <w:gridSpan w:val="4"/>
            <w:shd w:val="clear" w:color="auto" w:fill="auto"/>
          </w:tcPr>
          <w:p w14:paraId="65D6288C"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63DE7C9E" w14:textId="77777777" w:rsidR="00765E8A" w:rsidRPr="00875C14" w:rsidRDefault="009765BE" w:rsidP="000F5D04">
            <w:pPr>
              <w:rPr>
                <w:rFonts w:asciiTheme="minorHAnsi" w:hAnsiTheme="minorHAnsi" w:cstheme="minorHAnsi"/>
              </w:rPr>
            </w:pPr>
            <w:r w:rsidRPr="00875C14">
              <w:rPr>
                <w:rFonts w:asciiTheme="minorHAnsi" w:hAnsiTheme="minorHAnsi" w:cstheme="minorHAnsi"/>
              </w:rPr>
              <w:t>Werkafspraak: H</w:t>
            </w:r>
            <w:r w:rsidR="00765E8A" w:rsidRPr="00875C14">
              <w:rPr>
                <w:rFonts w:asciiTheme="minorHAnsi" w:hAnsiTheme="minorHAnsi" w:cstheme="minorHAnsi"/>
              </w:rPr>
              <w:t>oud te</w:t>
            </w:r>
            <w:r w:rsidRPr="00875C14">
              <w:rPr>
                <w:rFonts w:asciiTheme="minorHAnsi" w:hAnsiTheme="minorHAnsi" w:cstheme="minorHAnsi"/>
              </w:rPr>
              <w:t>n</w:t>
            </w:r>
            <w:r w:rsidR="00765E8A" w:rsidRPr="00875C14">
              <w:rPr>
                <w:rFonts w:asciiTheme="minorHAnsi" w:hAnsiTheme="minorHAnsi" w:cstheme="minorHAnsi"/>
              </w:rPr>
              <w:t xml:space="preserve"> allen tijde</w:t>
            </w:r>
            <w:r w:rsidRPr="00875C14">
              <w:rPr>
                <w:rFonts w:asciiTheme="minorHAnsi" w:hAnsiTheme="minorHAnsi" w:cstheme="minorHAnsi"/>
              </w:rPr>
              <w:t>n</w:t>
            </w:r>
            <w:r w:rsidR="00765E8A" w:rsidRPr="00875C14">
              <w:rPr>
                <w:rFonts w:asciiTheme="minorHAnsi" w:hAnsiTheme="minorHAnsi" w:cstheme="minorHAnsi"/>
              </w:rPr>
              <w:t xml:space="preserve"> toezicht.</w:t>
            </w:r>
          </w:p>
          <w:p w14:paraId="695F999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kast is voorzien van sticker waarop staat “let op kast staat los”</w:t>
            </w:r>
          </w:p>
        </w:tc>
      </w:tr>
      <w:tr w:rsidR="00765E8A" w:rsidRPr="00875C14" w14:paraId="165EC656" w14:textId="77777777" w:rsidTr="000F5D04">
        <w:tc>
          <w:tcPr>
            <w:tcW w:w="0" w:type="auto"/>
            <w:shd w:val="clear" w:color="auto" w:fill="auto"/>
          </w:tcPr>
          <w:p w14:paraId="4A77597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struikelt over kinderwagen of </w:t>
            </w:r>
            <w:r w:rsidR="008B1430" w:rsidRPr="00875C14">
              <w:rPr>
                <w:rFonts w:asciiTheme="minorHAnsi" w:hAnsiTheme="minorHAnsi" w:cstheme="minorHAnsi"/>
              </w:rPr>
              <w:t>Maxi-Cosi</w:t>
            </w:r>
            <w:r w:rsidRPr="00875C14">
              <w:rPr>
                <w:rFonts w:asciiTheme="minorHAnsi" w:hAnsiTheme="minorHAnsi" w:cstheme="minorHAnsi"/>
              </w:rPr>
              <w:t>.</w:t>
            </w:r>
          </w:p>
        </w:tc>
        <w:tc>
          <w:tcPr>
            <w:tcW w:w="0" w:type="auto"/>
            <w:gridSpan w:val="4"/>
            <w:shd w:val="clear" w:color="auto" w:fill="auto"/>
          </w:tcPr>
          <w:p w14:paraId="5FB0650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0D2090D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p w14:paraId="3562478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w:t>
            </w:r>
            <w:r w:rsidR="00655D64" w:rsidRPr="00875C14">
              <w:rPr>
                <w:rFonts w:asciiTheme="minorHAnsi" w:hAnsiTheme="minorHAnsi" w:cstheme="minorHAnsi"/>
              </w:rPr>
              <w:t xml:space="preserve"> </w:t>
            </w:r>
            <w:r w:rsidRPr="00875C14">
              <w:rPr>
                <w:rFonts w:asciiTheme="minorHAnsi" w:hAnsiTheme="minorHAnsi" w:cstheme="minorHAnsi"/>
              </w:rPr>
              <w:t xml:space="preserve">kinderwagens en maxi-cosi`s worden onder </w:t>
            </w:r>
            <w:r w:rsidR="00655D64" w:rsidRPr="00875C14">
              <w:rPr>
                <w:rFonts w:asciiTheme="minorHAnsi" w:hAnsiTheme="minorHAnsi" w:cstheme="minorHAnsi"/>
              </w:rPr>
              <w:t xml:space="preserve">op het daarvoor bestemde schap geplaatst. Is dit vol dan mogen ze onder </w:t>
            </w:r>
            <w:r w:rsidRPr="00875C14">
              <w:rPr>
                <w:rFonts w:asciiTheme="minorHAnsi" w:hAnsiTheme="minorHAnsi" w:cstheme="minorHAnsi"/>
              </w:rPr>
              <w:t xml:space="preserve">de trap geplaatst </w:t>
            </w:r>
            <w:r w:rsidR="00655D64" w:rsidRPr="00875C14">
              <w:rPr>
                <w:rFonts w:asciiTheme="minorHAnsi" w:hAnsiTheme="minorHAnsi" w:cstheme="minorHAnsi"/>
              </w:rPr>
              <w:t xml:space="preserve">worden </w:t>
            </w:r>
            <w:r w:rsidRPr="00875C14">
              <w:rPr>
                <w:rFonts w:asciiTheme="minorHAnsi" w:hAnsiTheme="minorHAnsi" w:cstheme="minorHAnsi"/>
              </w:rPr>
              <w:t>zodat er voldoende loopruimte beschikbaar blijft.</w:t>
            </w:r>
          </w:p>
        </w:tc>
      </w:tr>
      <w:tr w:rsidR="00765E8A" w:rsidRPr="00875C14" w14:paraId="5D001DA3" w14:textId="77777777" w:rsidTr="000F5D04">
        <w:tc>
          <w:tcPr>
            <w:tcW w:w="0" w:type="auto"/>
            <w:shd w:val="clear" w:color="auto" w:fill="auto"/>
          </w:tcPr>
          <w:p w14:paraId="4CEB7EE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van de trap.</w:t>
            </w:r>
          </w:p>
        </w:tc>
        <w:tc>
          <w:tcPr>
            <w:tcW w:w="0" w:type="auto"/>
            <w:gridSpan w:val="4"/>
            <w:shd w:val="clear" w:color="auto" w:fill="auto"/>
          </w:tcPr>
          <w:p w14:paraId="016F229B"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A1</w:t>
            </w:r>
          </w:p>
        </w:tc>
        <w:tc>
          <w:tcPr>
            <w:tcW w:w="0" w:type="auto"/>
            <w:shd w:val="clear" w:color="auto" w:fill="auto"/>
          </w:tcPr>
          <w:p w14:paraId="1F8F55E0" w14:textId="2D59F255"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aanwezige trap met gesloten treden in de hal </w:t>
            </w:r>
            <w:r w:rsidR="00060E18" w:rsidRPr="00875C14">
              <w:rPr>
                <w:rFonts w:asciiTheme="minorHAnsi" w:hAnsiTheme="minorHAnsi" w:cstheme="minorHAnsi"/>
              </w:rPr>
              <w:t>wordt</w:t>
            </w:r>
            <w:r w:rsidRPr="00875C14">
              <w:rPr>
                <w:rFonts w:asciiTheme="minorHAnsi" w:hAnsiTheme="minorHAnsi" w:cstheme="minorHAnsi"/>
              </w:rPr>
              <w:t xml:space="preserve"> gebruikt door de kinderen die naar de </w:t>
            </w:r>
            <w:r w:rsidR="008D119E" w:rsidRPr="00875C14">
              <w:rPr>
                <w:rFonts w:asciiTheme="minorHAnsi" w:hAnsiTheme="minorHAnsi" w:cstheme="minorHAnsi"/>
              </w:rPr>
              <w:t>BSO-ruimte</w:t>
            </w:r>
            <w:r w:rsidRPr="00875C14">
              <w:rPr>
                <w:rFonts w:asciiTheme="minorHAnsi" w:hAnsiTheme="minorHAnsi" w:cstheme="minorHAnsi"/>
              </w:rPr>
              <w:t xml:space="preserve"> op de 1</w:t>
            </w:r>
            <w:r w:rsidRPr="00875C14">
              <w:rPr>
                <w:rFonts w:asciiTheme="minorHAnsi" w:hAnsiTheme="minorHAnsi" w:cstheme="minorHAnsi"/>
                <w:vertAlign w:val="superscript"/>
              </w:rPr>
              <w:t>ste</w:t>
            </w:r>
            <w:r w:rsidRPr="00875C14">
              <w:rPr>
                <w:rFonts w:asciiTheme="minorHAnsi" w:hAnsiTheme="minorHAnsi" w:cstheme="minorHAnsi"/>
              </w:rPr>
              <w:t xml:space="preserve"> verdieping gaan. Deze kinderen mogen alleen onder toezicht of na toestemming de trap gebruiken.</w:t>
            </w:r>
          </w:p>
          <w:p w14:paraId="58DE236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w:t>
            </w:r>
          </w:p>
        </w:tc>
      </w:tr>
      <w:tr w:rsidR="00765E8A" w:rsidRPr="00875C14" w14:paraId="40E5C328" w14:textId="77777777" w:rsidTr="000F5D04">
        <w:tc>
          <w:tcPr>
            <w:tcW w:w="0" w:type="auto"/>
            <w:shd w:val="clear" w:color="auto" w:fill="auto"/>
          </w:tcPr>
          <w:p w14:paraId="687DCCD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Decoratie valt op kind.</w:t>
            </w:r>
          </w:p>
        </w:tc>
        <w:tc>
          <w:tcPr>
            <w:tcW w:w="0" w:type="auto"/>
            <w:gridSpan w:val="4"/>
            <w:shd w:val="clear" w:color="auto" w:fill="auto"/>
          </w:tcPr>
          <w:p w14:paraId="3D27E052"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DD5749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Niet in de hal spelen, decoratie buiten bereik van de kleinste kinderen plaatsen</w:t>
            </w:r>
          </w:p>
        </w:tc>
      </w:tr>
      <w:tr w:rsidR="00765E8A" w:rsidRPr="00875C14" w14:paraId="68D484DC" w14:textId="77777777" w:rsidTr="000F5D04">
        <w:tc>
          <w:tcPr>
            <w:tcW w:w="0" w:type="auto"/>
            <w:shd w:val="clear" w:color="auto" w:fill="auto"/>
          </w:tcPr>
          <w:p w14:paraId="497C9F4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komt in meterkast</w:t>
            </w:r>
          </w:p>
        </w:tc>
        <w:tc>
          <w:tcPr>
            <w:tcW w:w="0" w:type="auto"/>
            <w:gridSpan w:val="4"/>
            <w:shd w:val="clear" w:color="auto" w:fill="auto"/>
          </w:tcPr>
          <w:p w14:paraId="4CF69CF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2BF172F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Meterkast is </w:t>
            </w:r>
            <w:r w:rsidR="009765BE" w:rsidRPr="00875C14">
              <w:rPr>
                <w:rFonts w:asciiTheme="minorHAnsi" w:hAnsiTheme="minorHAnsi" w:cstheme="minorHAnsi"/>
              </w:rPr>
              <w:t>af</w:t>
            </w:r>
            <w:r w:rsidRPr="00875C14">
              <w:rPr>
                <w:rFonts w:asciiTheme="minorHAnsi" w:hAnsiTheme="minorHAnsi" w:cstheme="minorHAnsi"/>
              </w:rPr>
              <w:t xml:space="preserve">gesloten </w:t>
            </w:r>
          </w:p>
        </w:tc>
      </w:tr>
      <w:tr w:rsidR="00062376" w:rsidRPr="00875C14" w14:paraId="696AE1FB" w14:textId="77777777" w:rsidTr="000F5D04">
        <w:tc>
          <w:tcPr>
            <w:tcW w:w="0" w:type="auto"/>
            <w:shd w:val="clear" w:color="auto" w:fill="auto"/>
          </w:tcPr>
          <w:p w14:paraId="45A053ED" w14:textId="59C9762E" w:rsidR="00062376" w:rsidRPr="00875C14" w:rsidRDefault="00062376" w:rsidP="000F5D04">
            <w:pPr>
              <w:rPr>
                <w:rFonts w:asciiTheme="minorHAnsi" w:hAnsiTheme="minorHAnsi" w:cstheme="minorHAnsi"/>
              </w:rPr>
            </w:pPr>
            <w:r w:rsidRPr="00875C14">
              <w:rPr>
                <w:rFonts w:asciiTheme="minorHAnsi" w:hAnsiTheme="minorHAnsi" w:cstheme="minorHAnsi"/>
              </w:rPr>
              <w:t>Brandmeldpaneel is niet zichtbaar voor BHV of brandweer</w:t>
            </w:r>
          </w:p>
        </w:tc>
        <w:tc>
          <w:tcPr>
            <w:tcW w:w="0" w:type="auto"/>
            <w:gridSpan w:val="4"/>
            <w:shd w:val="clear" w:color="auto" w:fill="auto"/>
          </w:tcPr>
          <w:p w14:paraId="32C0805E" w14:textId="6E066F2E" w:rsidR="00062376" w:rsidRPr="00875C14" w:rsidRDefault="00062376"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E0964C0" w14:textId="32A3541E" w:rsidR="00062376" w:rsidRPr="00875C14" w:rsidRDefault="00062376" w:rsidP="000F5D04">
            <w:pPr>
              <w:rPr>
                <w:rFonts w:asciiTheme="minorHAnsi" w:hAnsiTheme="minorHAnsi" w:cstheme="minorHAnsi"/>
              </w:rPr>
            </w:pPr>
            <w:r w:rsidRPr="00875C14">
              <w:rPr>
                <w:rFonts w:asciiTheme="minorHAnsi" w:hAnsiTheme="minorHAnsi" w:cstheme="minorHAnsi"/>
              </w:rPr>
              <w:t>De kast mag niet voor het Brandmeldpaneel geplaats</w:t>
            </w:r>
            <w:r w:rsidR="001808C9" w:rsidRPr="00875C14">
              <w:rPr>
                <w:rFonts w:asciiTheme="minorHAnsi" w:hAnsiTheme="minorHAnsi" w:cstheme="minorHAnsi"/>
              </w:rPr>
              <w:t>t</w:t>
            </w:r>
            <w:r w:rsidRPr="00875C14">
              <w:rPr>
                <w:rFonts w:asciiTheme="minorHAnsi" w:hAnsiTheme="minorHAnsi" w:cstheme="minorHAnsi"/>
              </w:rPr>
              <w:t xml:space="preserve"> worden. Zodat de hulpverlener altijd kan zien</w:t>
            </w:r>
            <w:r w:rsidR="006E46B8" w:rsidRPr="00875C14">
              <w:rPr>
                <w:rFonts w:asciiTheme="minorHAnsi" w:hAnsiTheme="minorHAnsi" w:cstheme="minorHAnsi"/>
              </w:rPr>
              <w:t xml:space="preserve"> in welke ruimte een melding is. </w:t>
            </w:r>
          </w:p>
        </w:tc>
      </w:tr>
    </w:tbl>
    <w:p w14:paraId="3BF9D3EC" w14:textId="77777777" w:rsidR="00765E8A" w:rsidRPr="00875C14" w:rsidRDefault="00765E8A" w:rsidP="00765E8A">
      <w:pPr>
        <w:rPr>
          <w:rFonts w:asciiTheme="minorHAnsi" w:hAnsiTheme="minorHAnsi" w:cstheme="minorHAnsi"/>
        </w:rPr>
      </w:pPr>
    </w:p>
    <w:p w14:paraId="064B75E6" w14:textId="77777777" w:rsidR="001808C9" w:rsidRPr="00875C14" w:rsidRDefault="00765E8A" w:rsidP="00765E8A">
      <w:pPr>
        <w:rPr>
          <w:rFonts w:asciiTheme="minorHAnsi" w:hAnsiTheme="minorHAnsi" w:cstheme="minorHAnsi"/>
          <w:b/>
        </w:rPr>
      </w:pPr>
      <w:r w:rsidRPr="00875C14">
        <w:rPr>
          <w:rFonts w:asciiTheme="minorHAnsi" w:hAnsiTheme="minorHAnsi" w:cstheme="minorHAnsi"/>
          <w:b/>
        </w:rPr>
        <w:t xml:space="preserve"> </w:t>
      </w:r>
    </w:p>
    <w:p w14:paraId="6AF0BA92" w14:textId="77777777" w:rsidR="001808C9" w:rsidRPr="00875C14" w:rsidRDefault="001808C9" w:rsidP="00765E8A">
      <w:pPr>
        <w:rPr>
          <w:rFonts w:asciiTheme="minorHAnsi" w:hAnsiTheme="minorHAnsi" w:cstheme="minorHAnsi"/>
          <w:b/>
        </w:rPr>
      </w:pPr>
    </w:p>
    <w:p w14:paraId="1811DF01" w14:textId="77777777" w:rsidR="001808C9" w:rsidRPr="00875C14" w:rsidRDefault="001808C9" w:rsidP="00765E8A">
      <w:pPr>
        <w:rPr>
          <w:rFonts w:asciiTheme="minorHAnsi" w:hAnsiTheme="minorHAnsi" w:cstheme="minorHAnsi"/>
          <w:b/>
        </w:rPr>
      </w:pPr>
    </w:p>
    <w:p w14:paraId="7A43E311" w14:textId="30326322" w:rsidR="00765E8A" w:rsidRPr="00875C14" w:rsidRDefault="00765E8A" w:rsidP="00765E8A">
      <w:pPr>
        <w:rPr>
          <w:rFonts w:asciiTheme="minorHAnsi" w:hAnsiTheme="minorHAnsi" w:cstheme="minorHAnsi"/>
          <w:b/>
        </w:rPr>
      </w:pPr>
      <w:r w:rsidRPr="00875C14">
        <w:rPr>
          <w:rFonts w:asciiTheme="minorHAnsi" w:hAnsiTheme="minorHAnsi" w:cstheme="minorHAnsi"/>
          <w:b/>
        </w:rPr>
        <w:t>Hal 1</w:t>
      </w:r>
      <w:r w:rsidRPr="00875C14">
        <w:rPr>
          <w:rFonts w:asciiTheme="minorHAnsi" w:hAnsiTheme="minorHAnsi" w:cstheme="minorHAnsi"/>
          <w:b/>
          <w:vertAlign w:val="superscript"/>
        </w:rPr>
        <w:t>ste</w:t>
      </w:r>
      <w:r w:rsidRPr="00875C14">
        <w:rPr>
          <w:rFonts w:asciiTheme="minorHAnsi" w:hAnsiTheme="minorHAnsi" w:cstheme="minorHAnsi"/>
          <w:b/>
        </w:rPr>
        <w:t xml:space="preserve"> verdieping:</w:t>
      </w:r>
    </w:p>
    <w:p w14:paraId="196AF751" w14:textId="2D4E7C47" w:rsidR="00765E8A" w:rsidRPr="00875C14" w:rsidRDefault="00765E8A" w:rsidP="00765E8A">
      <w:pPr>
        <w:rPr>
          <w:rFonts w:asciiTheme="minorHAnsi" w:hAnsiTheme="minorHAnsi" w:cstheme="minorHAnsi"/>
        </w:rPr>
      </w:pPr>
      <w:r w:rsidRPr="00875C14">
        <w:rPr>
          <w:rFonts w:asciiTheme="minorHAnsi" w:hAnsiTheme="minorHAnsi" w:cstheme="minorHAnsi"/>
        </w:rPr>
        <w:t>De Hoofdingang is afgesloten en word gebruikt zoals beschreven bij “</w:t>
      </w:r>
      <w:r w:rsidR="00060E18" w:rsidRPr="00875C14">
        <w:rPr>
          <w:rFonts w:asciiTheme="minorHAnsi" w:hAnsiTheme="minorHAnsi" w:cstheme="minorHAnsi"/>
        </w:rPr>
        <w:t>Entreehal</w:t>
      </w:r>
      <w:r w:rsidRPr="00875C14">
        <w:rPr>
          <w:rFonts w:asciiTheme="minorHAnsi" w:hAnsiTheme="minorHAnsi" w:cstheme="minorHAnsi"/>
        </w:rPr>
        <w:t xml:space="preserve">” </w:t>
      </w:r>
    </w:p>
    <w:p w14:paraId="379EA6E2" w14:textId="72ACB3F8" w:rsidR="00765E8A" w:rsidRPr="00875C14" w:rsidRDefault="00765E8A" w:rsidP="00765E8A">
      <w:pPr>
        <w:rPr>
          <w:rFonts w:asciiTheme="minorHAnsi" w:hAnsiTheme="minorHAnsi" w:cstheme="minorHAnsi"/>
        </w:rPr>
      </w:pPr>
      <w:r w:rsidRPr="00875C14">
        <w:rPr>
          <w:rFonts w:asciiTheme="minorHAnsi" w:hAnsiTheme="minorHAnsi" w:cstheme="minorHAnsi"/>
        </w:rPr>
        <w:t>De hal geeft toegang naar de 1</w:t>
      </w:r>
      <w:r w:rsidRPr="00875C14">
        <w:rPr>
          <w:rFonts w:asciiTheme="minorHAnsi" w:hAnsiTheme="minorHAnsi" w:cstheme="minorHAnsi"/>
          <w:vertAlign w:val="superscript"/>
        </w:rPr>
        <w:t>ste</w:t>
      </w:r>
      <w:r w:rsidRPr="00875C14">
        <w:rPr>
          <w:rFonts w:asciiTheme="minorHAnsi" w:hAnsiTheme="minorHAnsi" w:cstheme="minorHAnsi"/>
        </w:rPr>
        <w:t xml:space="preserve"> verdieping via de trap die </w:t>
      </w:r>
      <w:r w:rsidR="00060E18" w:rsidRPr="00875C14">
        <w:rPr>
          <w:rFonts w:asciiTheme="minorHAnsi" w:hAnsiTheme="minorHAnsi" w:cstheme="minorHAnsi"/>
        </w:rPr>
        <w:t>uitkomt</w:t>
      </w:r>
      <w:r w:rsidRPr="00875C14">
        <w:rPr>
          <w:rFonts w:asciiTheme="minorHAnsi" w:hAnsiTheme="minorHAnsi" w:cstheme="minorHAnsi"/>
        </w:rPr>
        <w:t xml:space="preserve"> op de hal.</w:t>
      </w:r>
    </w:p>
    <w:p w14:paraId="5C74F861" w14:textId="474D44A9"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In de hal bevinden zich deuren naar de </w:t>
      </w:r>
      <w:r w:rsidR="006C664D" w:rsidRPr="00875C14">
        <w:rPr>
          <w:rFonts w:asciiTheme="minorHAnsi" w:hAnsiTheme="minorHAnsi" w:cstheme="minorHAnsi"/>
        </w:rPr>
        <w:t>Ballenbak - speel</w:t>
      </w:r>
      <w:r w:rsidRPr="00875C14">
        <w:rPr>
          <w:rFonts w:asciiTheme="minorHAnsi" w:hAnsiTheme="minorHAnsi" w:cstheme="minorHAnsi"/>
        </w:rPr>
        <w:t xml:space="preserve"> ruimte, </w:t>
      </w:r>
      <w:r w:rsidR="008D119E" w:rsidRPr="00875C14">
        <w:rPr>
          <w:rFonts w:asciiTheme="minorHAnsi" w:hAnsiTheme="minorHAnsi" w:cstheme="minorHAnsi"/>
        </w:rPr>
        <w:t>BSO-ruimte</w:t>
      </w:r>
      <w:r w:rsidR="006C664D" w:rsidRPr="00875C14">
        <w:rPr>
          <w:rFonts w:asciiTheme="minorHAnsi" w:hAnsiTheme="minorHAnsi" w:cstheme="minorHAnsi"/>
        </w:rPr>
        <w:t xml:space="preserve"> van groep 1</w:t>
      </w:r>
      <w:r w:rsidR="006E46B8" w:rsidRPr="00875C14">
        <w:rPr>
          <w:rFonts w:asciiTheme="minorHAnsi" w:hAnsiTheme="minorHAnsi" w:cstheme="minorHAnsi"/>
        </w:rPr>
        <w:t xml:space="preserve"> (voor)</w:t>
      </w:r>
      <w:r w:rsidR="006C664D" w:rsidRPr="00875C14">
        <w:rPr>
          <w:rFonts w:asciiTheme="minorHAnsi" w:hAnsiTheme="minorHAnsi" w:cstheme="minorHAnsi"/>
        </w:rPr>
        <w:t xml:space="preserve"> en 2</w:t>
      </w:r>
      <w:r w:rsidR="006E46B8" w:rsidRPr="00875C14">
        <w:rPr>
          <w:rFonts w:asciiTheme="minorHAnsi" w:hAnsiTheme="minorHAnsi" w:cstheme="minorHAnsi"/>
        </w:rPr>
        <w:t xml:space="preserve"> (achter</w:t>
      </w:r>
      <w:r w:rsidR="00060E18" w:rsidRPr="00875C14">
        <w:rPr>
          <w:rFonts w:asciiTheme="minorHAnsi" w:hAnsiTheme="minorHAnsi" w:cstheme="minorHAnsi"/>
        </w:rPr>
        <w:t>)/</w:t>
      </w:r>
      <w:r w:rsidR="006C664D" w:rsidRPr="00875C14">
        <w:rPr>
          <w:rFonts w:asciiTheme="minorHAnsi" w:hAnsiTheme="minorHAnsi" w:cstheme="minorHAnsi"/>
        </w:rPr>
        <w:t xml:space="preserve"> </w:t>
      </w:r>
      <w:r w:rsidR="006E46B8" w:rsidRPr="00875C14">
        <w:rPr>
          <w:rFonts w:asciiTheme="minorHAnsi" w:hAnsiTheme="minorHAnsi" w:cstheme="minorHAnsi"/>
          <w:color w:val="auto"/>
        </w:rPr>
        <w:t>P</w:t>
      </w:r>
      <w:r w:rsidR="006C664D" w:rsidRPr="00875C14">
        <w:rPr>
          <w:rFonts w:asciiTheme="minorHAnsi" w:hAnsiTheme="minorHAnsi" w:cstheme="minorHAnsi"/>
          <w:color w:val="auto"/>
        </w:rPr>
        <w:t xml:space="preserve">eutergroep </w:t>
      </w:r>
      <w:r w:rsidR="008D119E" w:rsidRPr="00875C14">
        <w:rPr>
          <w:rFonts w:asciiTheme="minorHAnsi" w:hAnsiTheme="minorHAnsi" w:cstheme="minorHAnsi"/>
          <w:color w:val="auto"/>
        </w:rPr>
        <w:t>2,</w:t>
      </w:r>
      <w:r w:rsidR="008D119E" w:rsidRPr="00875C14">
        <w:rPr>
          <w:rFonts w:asciiTheme="minorHAnsi" w:hAnsiTheme="minorHAnsi" w:cstheme="minorHAnsi"/>
        </w:rPr>
        <w:t xml:space="preserve"> de</w:t>
      </w:r>
      <w:r w:rsidRPr="00875C14">
        <w:rPr>
          <w:rFonts w:asciiTheme="minorHAnsi" w:hAnsiTheme="minorHAnsi" w:cstheme="minorHAnsi"/>
        </w:rPr>
        <w:t xml:space="preserve"> toiletruimte, </w:t>
      </w:r>
      <w:r w:rsidR="006C664D" w:rsidRPr="00875C14">
        <w:rPr>
          <w:rFonts w:asciiTheme="minorHAnsi" w:hAnsiTheme="minorHAnsi" w:cstheme="minorHAnsi"/>
        </w:rPr>
        <w:t xml:space="preserve">de </w:t>
      </w:r>
      <w:r w:rsidRPr="00875C14">
        <w:rPr>
          <w:rFonts w:asciiTheme="minorHAnsi" w:hAnsiTheme="minorHAnsi" w:cstheme="minorHAnsi"/>
        </w:rPr>
        <w:t xml:space="preserve">trap </w:t>
      </w:r>
      <w:r w:rsidR="006C664D" w:rsidRPr="00875C14">
        <w:rPr>
          <w:rFonts w:asciiTheme="minorHAnsi" w:hAnsiTheme="minorHAnsi" w:cstheme="minorHAnsi"/>
        </w:rPr>
        <w:t>naar de buitenruimte</w:t>
      </w:r>
      <w:r w:rsidRPr="00875C14">
        <w:rPr>
          <w:rFonts w:asciiTheme="minorHAnsi" w:hAnsiTheme="minorHAnsi" w:cstheme="minorHAnsi"/>
        </w:rPr>
        <w:t>.</w:t>
      </w:r>
    </w:p>
    <w:p w14:paraId="0E6977A2" w14:textId="77777777" w:rsidR="00765E8A" w:rsidRPr="00875C14" w:rsidRDefault="00765E8A" w:rsidP="00765E8A">
      <w:pPr>
        <w:rPr>
          <w:rFonts w:asciiTheme="minorHAnsi" w:hAnsiTheme="minorHAnsi" w:cstheme="minorHAnsi"/>
        </w:rPr>
      </w:pPr>
    </w:p>
    <w:p w14:paraId="7F1F45E2" w14:textId="77777777" w:rsidR="00765E8A" w:rsidRPr="00875C14" w:rsidRDefault="00765E8A" w:rsidP="00765E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772"/>
        <w:gridCol w:w="772"/>
        <w:gridCol w:w="766"/>
        <w:gridCol w:w="766"/>
        <w:gridCol w:w="4957"/>
      </w:tblGrid>
      <w:tr w:rsidR="00BA72EB" w:rsidRPr="00875C14" w14:paraId="52E6DA96" w14:textId="77777777" w:rsidTr="000F5D04">
        <w:tc>
          <w:tcPr>
            <w:tcW w:w="0" w:type="auto"/>
            <w:tcBorders>
              <w:bottom w:val="single" w:sz="4" w:space="0" w:color="auto"/>
            </w:tcBorders>
            <w:shd w:val="clear" w:color="auto" w:fill="CCCCCC"/>
          </w:tcPr>
          <w:p w14:paraId="6DC8EC9B"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0" w:type="auto"/>
            <w:gridSpan w:val="4"/>
            <w:tcBorders>
              <w:bottom w:val="single" w:sz="4" w:space="0" w:color="auto"/>
            </w:tcBorders>
            <w:shd w:val="clear" w:color="auto" w:fill="CCCCCC"/>
          </w:tcPr>
          <w:p w14:paraId="5029D9BD"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0" w:type="auto"/>
            <w:tcBorders>
              <w:bottom w:val="single" w:sz="4" w:space="0" w:color="auto"/>
            </w:tcBorders>
            <w:shd w:val="clear" w:color="auto" w:fill="CCCCCC"/>
          </w:tcPr>
          <w:p w14:paraId="709302FF"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BA72EB" w:rsidRPr="00875C14" w14:paraId="107CACB6" w14:textId="77777777" w:rsidTr="000F5D04">
        <w:tc>
          <w:tcPr>
            <w:tcW w:w="0" w:type="auto"/>
            <w:shd w:val="clear" w:color="auto" w:fill="CCCCCC"/>
          </w:tcPr>
          <w:p w14:paraId="7D5C8055" w14:textId="77777777" w:rsidR="00765E8A" w:rsidRPr="00875C14" w:rsidRDefault="00765E8A" w:rsidP="000F5D04">
            <w:pPr>
              <w:rPr>
                <w:rFonts w:asciiTheme="minorHAnsi" w:hAnsiTheme="minorHAnsi" w:cstheme="minorHAnsi"/>
              </w:rPr>
            </w:pPr>
          </w:p>
        </w:tc>
        <w:tc>
          <w:tcPr>
            <w:tcW w:w="0" w:type="auto"/>
            <w:shd w:val="clear" w:color="auto" w:fill="CCCCCC"/>
          </w:tcPr>
          <w:p w14:paraId="60B446E5"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0" w:type="auto"/>
            <w:shd w:val="clear" w:color="auto" w:fill="CCCCCC"/>
          </w:tcPr>
          <w:p w14:paraId="7F10AF81"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0" w:type="auto"/>
            <w:shd w:val="clear" w:color="auto" w:fill="CCCCCC"/>
          </w:tcPr>
          <w:p w14:paraId="3E29F2C8"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0" w:type="auto"/>
            <w:shd w:val="clear" w:color="auto" w:fill="CCCCCC"/>
          </w:tcPr>
          <w:p w14:paraId="6A53B380"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0" w:type="auto"/>
            <w:shd w:val="clear" w:color="auto" w:fill="CCCCCC"/>
          </w:tcPr>
          <w:p w14:paraId="281A3554" w14:textId="77777777" w:rsidR="00765E8A" w:rsidRPr="00875C14" w:rsidRDefault="00765E8A" w:rsidP="000F5D04">
            <w:pPr>
              <w:rPr>
                <w:rFonts w:asciiTheme="minorHAnsi" w:hAnsiTheme="minorHAnsi" w:cstheme="minorHAnsi"/>
              </w:rPr>
            </w:pPr>
          </w:p>
        </w:tc>
      </w:tr>
      <w:tr w:rsidR="00BA72EB" w:rsidRPr="00875C14" w14:paraId="07688E1E" w14:textId="77777777" w:rsidTr="000F5D04">
        <w:tc>
          <w:tcPr>
            <w:tcW w:w="0" w:type="auto"/>
            <w:shd w:val="clear" w:color="auto" w:fill="auto"/>
          </w:tcPr>
          <w:p w14:paraId="19FA89C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Ongewenste bezoekers komen via de entree de 1</w:t>
            </w:r>
            <w:r w:rsidRPr="00875C14">
              <w:rPr>
                <w:rFonts w:asciiTheme="minorHAnsi" w:hAnsiTheme="minorHAnsi" w:cstheme="minorHAnsi"/>
                <w:vertAlign w:val="superscript"/>
              </w:rPr>
              <w:t>ste</w:t>
            </w:r>
            <w:r w:rsidRPr="00875C14">
              <w:rPr>
                <w:rFonts w:asciiTheme="minorHAnsi" w:hAnsiTheme="minorHAnsi" w:cstheme="minorHAnsi"/>
              </w:rPr>
              <w:t xml:space="preserve"> verdieping binnen.</w:t>
            </w:r>
          </w:p>
        </w:tc>
        <w:tc>
          <w:tcPr>
            <w:tcW w:w="0" w:type="auto"/>
            <w:gridSpan w:val="4"/>
            <w:shd w:val="clear" w:color="auto" w:fill="auto"/>
          </w:tcPr>
          <w:p w14:paraId="3B83571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8B15DC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hoofdingang is afgesloten en kan alleen via de druppel of intercom geopend worden.</w:t>
            </w:r>
          </w:p>
        </w:tc>
      </w:tr>
      <w:tr w:rsidR="00BA72EB" w:rsidRPr="00875C14" w14:paraId="7B42305F" w14:textId="77777777" w:rsidTr="000F5D04">
        <w:tc>
          <w:tcPr>
            <w:tcW w:w="0" w:type="auto"/>
            <w:shd w:val="clear" w:color="auto" w:fill="auto"/>
          </w:tcPr>
          <w:p w14:paraId="5120C60D" w14:textId="4AF02381" w:rsidR="00765E8A" w:rsidRPr="00875C14" w:rsidRDefault="00765E8A" w:rsidP="000F5D04">
            <w:pPr>
              <w:rPr>
                <w:rFonts w:asciiTheme="minorHAnsi" w:hAnsiTheme="minorHAnsi" w:cstheme="minorHAnsi"/>
              </w:rPr>
            </w:pPr>
            <w:r w:rsidRPr="00875C14">
              <w:rPr>
                <w:rFonts w:asciiTheme="minorHAnsi" w:hAnsiTheme="minorHAnsi" w:cstheme="minorHAnsi"/>
              </w:rPr>
              <w:t>Kind struikelt over/</w:t>
            </w:r>
            <w:r w:rsidR="00060E18" w:rsidRPr="00875C14">
              <w:rPr>
                <w:rFonts w:asciiTheme="minorHAnsi" w:hAnsiTheme="minorHAnsi" w:cstheme="minorHAnsi"/>
              </w:rPr>
              <w:t>bezeert</w:t>
            </w:r>
            <w:r w:rsidRPr="00875C14">
              <w:rPr>
                <w:rFonts w:asciiTheme="minorHAnsi" w:hAnsiTheme="minorHAnsi" w:cstheme="minorHAnsi"/>
              </w:rPr>
              <w:t xml:space="preserve"> zich </w:t>
            </w:r>
            <w:r w:rsidRPr="00875C14">
              <w:rPr>
                <w:rFonts w:asciiTheme="minorHAnsi" w:hAnsiTheme="minorHAnsi" w:cstheme="minorHAnsi"/>
              </w:rPr>
              <w:lastRenderedPageBreak/>
              <w:t>aan een oneffenheid.</w:t>
            </w:r>
          </w:p>
        </w:tc>
        <w:tc>
          <w:tcPr>
            <w:tcW w:w="0" w:type="auto"/>
            <w:gridSpan w:val="4"/>
            <w:shd w:val="clear" w:color="auto" w:fill="auto"/>
          </w:tcPr>
          <w:p w14:paraId="715AC08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lastRenderedPageBreak/>
              <w:t>B2</w:t>
            </w:r>
          </w:p>
        </w:tc>
        <w:tc>
          <w:tcPr>
            <w:tcW w:w="0" w:type="auto"/>
            <w:shd w:val="clear" w:color="auto" w:fill="auto"/>
          </w:tcPr>
          <w:p w14:paraId="4199EDA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w:t>
            </w:r>
            <w:r w:rsidR="009765BE" w:rsidRPr="00875C14">
              <w:rPr>
                <w:rFonts w:asciiTheme="minorHAnsi" w:hAnsiTheme="minorHAnsi" w:cstheme="minorHAnsi"/>
              </w:rPr>
              <w:t>n</w:t>
            </w:r>
            <w:r w:rsidRPr="00875C14">
              <w:rPr>
                <w:rFonts w:asciiTheme="minorHAnsi" w:hAnsiTheme="minorHAnsi" w:cstheme="minorHAnsi"/>
              </w:rPr>
              <w:t xml:space="preserve"> allen tijde</w:t>
            </w:r>
            <w:r w:rsidR="009765BE" w:rsidRPr="00875C14">
              <w:rPr>
                <w:rFonts w:asciiTheme="minorHAnsi" w:hAnsiTheme="minorHAnsi" w:cstheme="minorHAnsi"/>
              </w:rPr>
              <w:t>n</w:t>
            </w:r>
            <w:r w:rsidRPr="00875C14">
              <w:rPr>
                <w:rFonts w:asciiTheme="minorHAnsi" w:hAnsiTheme="minorHAnsi" w:cstheme="minorHAnsi"/>
              </w:rPr>
              <w:t xml:space="preserve"> toezicht.</w:t>
            </w:r>
          </w:p>
          <w:p w14:paraId="493E6F5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Huisregel: binnen is wandelgebied, buiten mag je rennen.</w:t>
            </w:r>
          </w:p>
        </w:tc>
      </w:tr>
      <w:tr w:rsidR="00BA72EB" w:rsidRPr="00875C14" w14:paraId="37D10463" w14:textId="77777777" w:rsidTr="000F5D04">
        <w:tc>
          <w:tcPr>
            <w:tcW w:w="0" w:type="auto"/>
            <w:shd w:val="clear" w:color="auto" w:fill="auto"/>
          </w:tcPr>
          <w:p w14:paraId="3546AF90" w14:textId="00D45D30"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Kind glijdt uit. (</w:t>
            </w:r>
            <w:r w:rsidR="00DC7F26" w:rsidRPr="00875C14">
              <w:rPr>
                <w:rFonts w:asciiTheme="minorHAnsi" w:hAnsiTheme="minorHAnsi" w:cstheme="minorHAnsi"/>
              </w:rPr>
              <w:t>Over</w:t>
            </w:r>
            <w:r w:rsidRPr="00875C14">
              <w:rPr>
                <w:rFonts w:asciiTheme="minorHAnsi" w:hAnsiTheme="minorHAnsi" w:cstheme="minorHAnsi"/>
              </w:rPr>
              <w:t xml:space="preserve"> natte vloer)</w:t>
            </w:r>
          </w:p>
        </w:tc>
        <w:tc>
          <w:tcPr>
            <w:tcW w:w="0" w:type="auto"/>
            <w:gridSpan w:val="4"/>
            <w:shd w:val="clear" w:color="auto" w:fill="auto"/>
          </w:tcPr>
          <w:p w14:paraId="73C9F54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25D4DB4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schoonmaken doen we nadat de kinderen naar huis zijn.</w:t>
            </w:r>
          </w:p>
          <w:p w14:paraId="71ECE4C4" w14:textId="77777777" w:rsidR="00D63AE2" w:rsidRPr="00875C14" w:rsidRDefault="00D63AE2" w:rsidP="00D63AE2">
            <w:pPr>
              <w:rPr>
                <w:rFonts w:asciiTheme="minorHAnsi" w:hAnsiTheme="minorHAnsi" w:cstheme="minorHAnsi"/>
              </w:rPr>
            </w:pPr>
            <w:r w:rsidRPr="00875C14">
              <w:rPr>
                <w:rFonts w:asciiTheme="minorHAnsi" w:hAnsiTheme="minorHAnsi" w:cstheme="minorHAnsi"/>
              </w:rPr>
              <w:t>Plaats de waarschuwingsbordjes indien nodig.</w:t>
            </w:r>
          </w:p>
          <w:p w14:paraId="2811395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tc>
      </w:tr>
      <w:tr w:rsidR="00BA72EB" w:rsidRPr="00875C14" w14:paraId="30815F6B" w14:textId="77777777" w:rsidTr="000F5D04">
        <w:tc>
          <w:tcPr>
            <w:tcW w:w="0" w:type="auto"/>
            <w:shd w:val="clear" w:color="auto" w:fill="auto"/>
          </w:tcPr>
          <w:p w14:paraId="68A21EA2" w14:textId="796563B1"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krijgt zijn vingers tussen de </w:t>
            </w:r>
            <w:r w:rsidR="00060E18" w:rsidRPr="00875C14">
              <w:rPr>
                <w:rFonts w:asciiTheme="minorHAnsi" w:hAnsiTheme="minorHAnsi" w:cstheme="minorHAnsi"/>
              </w:rPr>
              <w:t>deur.</w:t>
            </w:r>
          </w:p>
        </w:tc>
        <w:tc>
          <w:tcPr>
            <w:tcW w:w="0" w:type="auto"/>
            <w:gridSpan w:val="4"/>
            <w:shd w:val="clear" w:color="auto" w:fill="auto"/>
          </w:tcPr>
          <w:p w14:paraId="2E7E106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549352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w:t>
            </w:r>
            <w:r w:rsidR="009765BE" w:rsidRPr="00875C14">
              <w:rPr>
                <w:rFonts w:asciiTheme="minorHAnsi" w:hAnsiTheme="minorHAnsi" w:cstheme="minorHAnsi"/>
              </w:rPr>
              <w:t>n</w:t>
            </w:r>
            <w:r w:rsidRPr="00875C14">
              <w:rPr>
                <w:rFonts w:asciiTheme="minorHAnsi" w:hAnsiTheme="minorHAnsi" w:cstheme="minorHAnsi"/>
              </w:rPr>
              <w:t xml:space="preserve"> allen tijde</w:t>
            </w:r>
            <w:r w:rsidR="009765BE" w:rsidRPr="00875C14">
              <w:rPr>
                <w:rFonts w:asciiTheme="minorHAnsi" w:hAnsiTheme="minorHAnsi" w:cstheme="minorHAnsi"/>
              </w:rPr>
              <w:t>n</w:t>
            </w:r>
            <w:r w:rsidRPr="00875C14">
              <w:rPr>
                <w:rFonts w:asciiTheme="minorHAnsi" w:hAnsiTheme="minorHAnsi" w:cstheme="minorHAnsi"/>
              </w:rPr>
              <w:t xml:space="preserve"> toezicht.</w:t>
            </w:r>
          </w:p>
          <w:p w14:paraId="548940A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Er zit een raam in de deur zodat men kan zien wat er aan de andere kant gebeurt. </w:t>
            </w:r>
          </w:p>
        </w:tc>
      </w:tr>
      <w:tr w:rsidR="00BA72EB" w:rsidRPr="00875C14" w14:paraId="229986E8" w14:textId="77777777" w:rsidTr="000F5D04">
        <w:tc>
          <w:tcPr>
            <w:tcW w:w="0" w:type="auto"/>
            <w:shd w:val="clear" w:color="auto" w:fill="auto"/>
          </w:tcPr>
          <w:p w14:paraId="6E365A2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door glas in de deur.</w:t>
            </w:r>
          </w:p>
          <w:p w14:paraId="362E1CB5"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2210139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5DCD28ED" w14:textId="5A34BC19" w:rsidR="00765E8A" w:rsidRPr="00875C14" w:rsidRDefault="00060E18" w:rsidP="000F5D04">
            <w:pPr>
              <w:rPr>
                <w:rFonts w:asciiTheme="minorHAnsi" w:hAnsiTheme="minorHAnsi" w:cstheme="minorHAnsi"/>
              </w:rPr>
            </w:pPr>
            <w:r w:rsidRPr="00875C14">
              <w:rPr>
                <w:rFonts w:asciiTheme="minorHAnsi" w:hAnsiTheme="minorHAnsi" w:cstheme="minorHAnsi"/>
              </w:rPr>
              <w:t>Huisregel:</w:t>
            </w:r>
            <w:r w:rsidR="00765E8A" w:rsidRPr="00875C14">
              <w:rPr>
                <w:rFonts w:asciiTheme="minorHAnsi" w:hAnsiTheme="minorHAnsi" w:cstheme="minorHAnsi"/>
              </w:rPr>
              <w:t xml:space="preserve"> binnen is wandelgebied, buiten mag je rennen. </w:t>
            </w:r>
          </w:p>
          <w:p w14:paraId="22A80376" w14:textId="7E69D90D" w:rsidR="00765E8A" w:rsidRPr="00875C14" w:rsidRDefault="00765E8A" w:rsidP="000F5D04">
            <w:pPr>
              <w:rPr>
                <w:rFonts w:asciiTheme="minorHAnsi" w:hAnsiTheme="minorHAnsi" w:cstheme="minorHAnsi"/>
              </w:rPr>
            </w:pPr>
            <w:r w:rsidRPr="00875C14">
              <w:rPr>
                <w:rFonts w:asciiTheme="minorHAnsi" w:hAnsiTheme="minorHAnsi" w:cstheme="minorHAnsi"/>
              </w:rPr>
              <w:t>Het glas in de deuren is veiligheidsglas, de kinderen vallen hier niet zomaar doorheen.</w:t>
            </w:r>
          </w:p>
        </w:tc>
      </w:tr>
      <w:tr w:rsidR="00BA72EB" w:rsidRPr="00875C14" w14:paraId="79380D51" w14:textId="77777777" w:rsidTr="000F5D04">
        <w:tc>
          <w:tcPr>
            <w:tcW w:w="0" w:type="auto"/>
            <w:shd w:val="clear" w:color="auto" w:fill="auto"/>
          </w:tcPr>
          <w:p w14:paraId="76D93F3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door ruit.</w:t>
            </w:r>
          </w:p>
        </w:tc>
        <w:tc>
          <w:tcPr>
            <w:tcW w:w="0" w:type="auto"/>
            <w:gridSpan w:val="4"/>
            <w:shd w:val="clear" w:color="auto" w:fill="auto"/>
          </w:tcPr>
          <w:p w14:paraId="075BA92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62760F2B" w14:textId="716E64E9" w:rsidR="00765E8A" w:rsidRPr="00875C14" w:rsidRDefault="00765E8A" w:rsidP="000F5D04">
            <w:pPr>
              <w:rPr>
                <w:rFonts w:asciiTheme="minorHAnsi" w:hAnsiTheme="minorHAnsi" w:cstheme="minorHAnsi"/>
              </w:rPr>
            </w:pPr>
            <w:r w:rsidRPr="00875C14">
              <w:rPr>
                <w:rFonts w:asciiTheme="minorHAnsi" w:hAnsiTheme="minorHAnsi" w:cstheme="minorHAnsi"/>
              </w:rPr>
              <w:t>De ruiten zijn van veiligheidsglas.</w:t>
            </w:r>
          </w:p>
          <w:p w14:paraId="6630CD1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tc>
      </w:tr>
      <w:tr w:rsidR="00BA72EB" w:rsidRPr="00875C14" w14:paraId="0639A930" w14:textId="77777777" w:rsidTr="000F5D04">
        <w:tc>
          <w:tcPr>
            <w:tcW w:w="0" w:type="auto"/>
            <w:shd w:val="clear" w:color="auto" w:fill="auto"/>
          </w:tcPr>
          <w:p w14:paraId="7663DE3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struikelt door onvoldoende licht.</w:t>
            </w:r>
          </w:p>
        </w:tc>
        <w:tc>
          <w:tcPr>
            <w:tcW w:w="0" w:type="auto"/>
            <w:gridSpan w:val="4"/>
            <w:shd w:val="clear" w:color="auto" w:fill="auto"/>
          </w:tcPr>
          <w:p w14:paraId="70503B7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5105541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licht.</w:t>
            </w:r>
          </w:p>
          <w:p w14:paraId="5476C6F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Overdag is er voldoende daglicht door de grote ramen.</w:t>
            </w:r>
          </w:p>
          <w:p w14:paraId="6BBB29A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lampen in de hal gaan automatisch aan/uit door de sensor.</w:t>
            </w:r>
          </w:p>
        </w:tc>
      </w:tr>
      <w:tr w:rsidR="00BA72EB" w:rsidRPr="00875C14" w14:paraId="6DE432F5" w14:textId="77777777" w:rsidTr="000F5D04">
        <w:tc>
          <w:tcPr>
            <w:tcW w:w="0" w:type="auto"/>
            <w:shd w:val="clear" w:color="auto" w:fill="auto"/>
          </w:tcPr>
          <w:p w14:paraId="6D1C4EDB" w14:textId="1A7A2867" w:rsidR="00765E8A" w:rsidRPr="00875C14" w:rsidRDefault="00765E8A" w:rsidP="000F5D04">
            <w:pPr>
              <w:rPr>
                <w:rFonts w:asciiTheme="minorHAnsi" w:hAnsiTheme="minorHAnsi" w:cstheme="minorHAnsi"/>
              </w:rPr>
            </w:pPr>
            <w:r w:rsidRPr="00875C14">
              <w:rPr>
                <w:rFonts w:asciiTheme="minorHAnsi" w:hAnsiTheme="minorHAnsi" w:cstheme="minorHAnsi"/>
              </w:rPr>
              <w:t>Lamp word</w:t>
            </w:r>
            <w:r w:rsidR="001B1577" w:rsidRPr="00875C14">
              <w:rPr>
                <w:rFonts w:asciiTheme="minorHAnsi" w:hAnsiTheme="minorHAnsi" w:cstheme="minorHAnsi"/>
              </w:rPr>
              <w:t>t</w:t>
            </w:r>
            <w:r w:rsidRPr="00875C14">
              <w:rPr>
                <w:rFonts w:asciiTheme="minorHAnsi" w:hAnsiTheme="minorHAnsi" w:cstheme="minorHAnsi"/>
              </w:rPr>
              <w:t xml:space="preserve"> stuk gegooid en glas </w:t>
            </w:r>
            <w:proofErr w:type="gramStart"/>
            <w:r w:rsidRPr="00875C14">
              <w:rPr>
                <w:rFonts w:asciiTheme="minorHAnsi" w:hAnsiTheme="minorHAnsi" w:cstheme="minorHAnsi"/>
              </w:rPr>
              <w:t>valt naar beneden</w:t>
            </w:r>
            <w:proofErr w:type="gramEnd"/>
            <w:r w:rsidRPr="00875C14">
              <w:rPr>
                <w:rFonts w:asciiTheme="minorHAnsi" w:hAnsiTheme="minorHAnsi" w:cstheme="minorHAnsi"/>
              </w:rPr>
              <w:t>.</w:t>
            </w:r>
          </w:p>
        </w:tc>
        <w:tc>
          <w:tcPr>
            <w:tcW w:w="0" w:type="auto"/>
            <w:gridSpan w:val="4"/>
            <w:shd w:val="clear" w:color="auto" w:fill="auto"/>
          </w:tcPr>
          <w:p w14:paraId="720A1F2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0959A46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4F042AA1" w14:textId="6DB01B42" w:rsidR="00765E8A" w:rsidRPr="00875C14" w:rsidRDefault="00060E18" w:rsidP="000F5D04">
            <w:pPr>
              <w:rPr>
                <w:rFonts w:asciiTheme="minorHAnsi" w:hAnsiTheme="minorHAnsi" w:cstheme="minorHAnsi"/>
              </w:rPr>
            </w:pPr>
            <w:r w:rsidRPr="00875C14">
              <w:rPr>
                <w:rFonts w:asciiTheme="minorHAnsi" w:hAnsiTheme="minorHAnsi" w:cstheme="minorHAnsi"/>
              </w:rPr>
              <w:t>Huisregel:</w:t>
            </w:r>
            <w:r w:rsidR="00765E8A" w:rsidRPr="00875C14">
              <w:rPr>
                <w:rFonts w:asciiTheme="minorHAnsi" w:hAnsiTheme="minorHAnsi" w:cstheme="minorHAnsi"/>
              </w:rPr>
              <w:t xml:space="preserve"> binnen wordt niet met speelgoed gegooid.</w:t>
            </w:r>
          </w:p>
        </w:tc>
      </w:tr>
      <w:tr w:rsidR="00BA72EB" w:rsidRPr="00875C14" w14:paraId="0D4430AA" w14:textId="77777777" w:rsidTr="000F5D04">
        <w:tc>
          <w:tcPr>
            <w:tcW w:w="0" w:type="auto"/>
            <w:shd w:val="clear" w:color="auto" w:fill="auto"/>
          </w:tcPr>
          <w:p w14:paraId="6683E45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komt in contact met elektriciteit. </w:t>
            </w:r>
          </w:p>
        </w:tc>
        <w:tc>
          <w:tcPr>
            <w:tcW w:w="0" w:type="auto"/>
            <w:gridSpan w:val="4"/>
            <w:shd w:val="clear" w:color="auto" w:fill="auto"/>
          </w:tcPr>
          <w:p w14:paraId="6CDC3A9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57BFBFC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elektrische apparaten mag je alleen bedienen onder toezicht van de leiding (wii, X-box, radio enz.)</w:t>
            </w:r>
          </w:p>
          <w:p w14:paraId="722C9C0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Alle stopcontacten in het dagverblijf zijn </w:t>
            </w:r>
            <w:r w:rsidR="008B1430" w:rsidRPr="00875C14">
              <w:rPr>
                <w:rFonts w:asciiTheme="minorHAnsi" w:hAnsiTheme="minorHAnsi" w:cstheme="minorHAnsi"/>
              </w:rPr>
              <w:t>kind veilig</w:t>
            </w:r>
            <w:r w:rsidRPr="00875C14">
              <w:rPr>
                <w:rFonts w:asciiTheme="minorHAnsi" w:hAnsiTheme="minorHAnsi" w:cstheme="minorHAnsi"/>
              </w:rPr>
              <w:t>.</w:t>
            </w:r>
          </w:p>
          <w:p w14:paraId="346B23A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meterkast is afgeschermd door een deur</w:t>
            </w:r>
          </w:p>
        </w:tc>
      </w:tr>
      <w:tr w:rsidR="00BA72EB" w:rsidRPr="00875C14" w14:paraId="73EFE40E" w14:textId="77777777" w:rsidTr="000F5D04">
        <w:tc>
          <w:tcPr>
            <w:tcW w:w="0" w:type="auto"/>
            <w:shd w:val="clear" w:color="auto" w:fill="auto"/>
          </w:tcPr>
          <w:p w14:paraId="0C0B9F8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eet sigaretten of medicijnen uit tas van ouder of leidster. </w:t>
            </w:r>
          </w:p>
        </w:tc>
        <w:tc>
          <w:tcPr>
            <w:tcW w:w="0" w:type="auto"/>
            <w:gridSpan w:val="4"/>
            <w:shd w:val="clear" w:color="auto" w:fill="auto"/>
          </w:tcPr>
          <w:p w14:paraId="34F4F47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4531F9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medewerkers bergen tassen op buiten bereik van kinderen in de leidsterruimte.</w:t>
            </w:r>
          </w:p>
        </w:tc>
      </w:tr>
      <w:tr w:rsidR="00BA72EB" w:rsidRPr="00875C14" w14:paraId="35B7BB4C" w14:textId="77777777" w:rsidTr="000F5D04">
        <w:tc>
          <w:tcPr>
            <w:tcW w:w="0" w:type="auto"/>
            <w:shd w:val="clear" w:color="auto" w:fill="auto"/>
          </w:tcPr>
          <w:p w14:paraId="550CE51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rent ongezien naar buiten. </w:t>
            </w:r>
          </w:p>
        </w:tc>
        <w:tc>
          <w:tcPr>
            <w:tcW w:w="0" w:type="auto"/>
            <w:gridSpan w:val="4"/>
            <w:shd w:val="clear" w:color="auto" w:fill="auto"/>
          </w:tcPr>
          <w:p w14:paraId="6ABEAFCC"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06B27A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Houd ten alle tijden toezicht. </w:t>
            </w:r>
          </w:p>
          <w:p w14:paraId="19DC5BBA" w14:textId="1BF5D0FC"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klink van de hoofdingang zit </w:t>
            </w:r>
            <w:r w:rsidR="00060E18" w:rsidRPr="00875C14">
              <w:rPr>
                <w:rFonts w:asciiTheme="minorHAnsi" w:hAnsiTheme="minorHAnsi" w:cstheme="minorHAnsi"/>
              </w:rPr>
              <w:t>op 1</w:t>
            </w:r>
            <w:r w:rsidRPr="00875C14">
              <w:rPr>
                <w:rFonts w:asciiTheme="minorHAnsi" w:hAnsiTheme="minorHAnsi" w:cstheme="minorHAnsi"/>
              </w:rPr>
              <w:t>,20m, om te voorkomen dat de kinderen ongezien naar buiten gaan mogen ze niet alleen in de gang.</w:t>
            </w:r>
          </w:p>
        </w:tc>
      </w:tr>
      <w:tr w:rsidR="00BA72EB" w:rsidRPr="00875C14" w14:paraId="64F88F8B" w14:textId="77777777" w:rsidTr="000F5D04">
        <w:tc>
          <w:tcPr>
            <w:tcW w:w="0" w:type="auto"/>
            <w:shd w:val="clear" w:color="auto" w:fill="auto"/>
          </w:tcPr>
          <w:p w14:paraId="64992C7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van de trap</w:t>
            </w:r>
          </w:p>
        </w:tc>
        <w:tc>
          <w:tcPr>
            <w:tcW w:w="0" w:type="auto"/>
            <w:gridSpan w:val="4"/>
            <w:shd w:val="clear" w:color="auto" w:fill="auto"/>
          </w:tcPr>
          <w:p w14:paraId="634B0973"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A1</w:t>
            </w:r>
          </w:p>
        </w:tc>
        <w:tc>
          <w:tcPr>
            <w:tcW w:w="0" w:type="auto"/>
            <w:shd w:val="clear" w:color="auto" w:fill="auto"/>
          </w:tcPr>
          <w:p w14:paraId="50B65A2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aanwezige trap met gesloten treden in de hal</w:t>
            </w:r>
            <w:r w:rsidR="00BA72EB" w:rsidRPr="00875C14">
              <w:rPr>
                <w:rFonts w:asciiTheme="minorHAnsi" w:hAnsiTheme="minorHAnsi" w:cstheme="minorHAnsi"/>
              </w:rPr>
              <w:t xml:space="preserve"> is voorzien van trapleuningen aan beide zijden. </w:t>
            </w:r>
            <w:r w:rsidRPr="00875C14">
              <w:rPr>
                <w:rFonts w:asciiTheme="minorHAnsi" w:hAnsiTheme="minorHAnsi" w:cstheme="minorHAnsi"/>
              </w:rPr>
              <w:t xml:space="preserve">De kinderen mogen alleen onder toezicht of na toestemming de trap </w:t>
            </w:r>
            <w:r w:rsidRPr="00875C14">
              <w:rPr>
                <w:rFonts w:asciiTheme="minorHAnsi" w:hAnsiTheme="minorHAnsi" w:cstheme="minorHAnsi"/>
              </w:rPr>
              <w:lastRenderedPageBreak/>
              <w:t>gebruiken.</w:t>
            </w:r>
            <w:r w:rsidR="00BA72EB" w:rsidRPr="00875C14">
              <w:rPr>
                <w:rFonts w:asciiTheme="minorHAnsi" w:hAnsiTheme="minorHAnsi" w:cstheme="minorHAnsi"/>
              </w:rPr>
              <w:t xml:space="preserve"> De trap is van bovenaf afgesloten middels een deur met deur</w:t>
            </w:r>
            <w:r w:rsidR="003563A9" w:rsidRPr="00875C14">
              <w:rPr>
                <w:rFonts w:asciiTheme="minorHAnsi" w:hAnsiTheme="minorHAnsi" w:cstheme="minorHAnsi"/>
              </w:rPr>
              <w:t xml:space="preserve">wringer. </w:t>
            </w:r>
          </w:p>
          <w:p w14:paraId="7EADF1D8" w14:textId="77777777" w:rsidR="006C664D" w:rsidRPr="00875C14" w:rsidRDefault="006C664D" w:rsidP="000F5D04">
            <w:pPr>
              <w:rPr>
                <w:rFonts w:asciiTheme="minorHAnsi" w:hAnsiTheme="minorHAnsi" w:cstheme="minorHAnsi"/>
              </w:rPr>
            </w:pPr>
            <w:r w:rsidRPr="00875C14">
              <w:rPr>
                <w:rFonts w:asciiTheme="minorHAnsi" w:hAnsiTheme="minorHAnsi" w:cstheme="minorHAnsi"/>
              </w:rPr>
              <w:t>De trap naar de buitenruimte is bereikbaar na het open</w:t>
            </w:r>
            <w:r w:rsidR="003563A9" w:rsidRPr="00875C14">
              <w:rPr>
                <w:rFonts w:asciiTheme="minorHAnsi" w:hAnsiTheme="minorHAnsi" w:cstheme="minorHAnsi"/>
              </w:rPr>
              <w:t>draaien van het slot</w:t>
            </w:r>
            <w:r w:rsidRPr="00875C14">
              <w:rPr>
                <w:rFonts w:asciiTheme="minorHAnsi" w:hAnsiTheme="minorHAnsi" w:cstheme="minorHAnsi"/>
              </w:rPr>
              <w:t xml:space="preserve"> van de deur. De kinderen zullen onder toezicht de trap gebruiken</w:t>
            </w:r>
          </w:p>
          <w:p w14:paraId="7223DD9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w:t>
            </w:r>
          </w:p>
        </w:tc>
      </w:tr>
      <w:tr w:rsidR="00BA72EB" w:rsidRPr="00875C14" w14:paraId="236B787A" w14:textId="77777777" w:rsidTr="000F5D04">
        <w:tc>
          <w:tcPr>
            <w:tcW w:w="0" w:type="auto"/>
            <w:shd w:val="clear" w:color="auto" w:fill="auto"/>
          </w:tcPr>
          <w:p w14:paraId="2EA7AF6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Decoratie valt op kind.</w:t>
            </w:r>
          </w:p>
        </w:tc>
        <w:tc>
          <w:tcPr>
            <w:tcW w:w="0" w:type="auto"/>
            <w:gridSpan w:val="4"/>
            <w:shd w:val="clear" w:color="auto" w:fill="auto"/>
          </w:tcPr>
          <w:p w14:paraId="7201999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426E7AD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Niet in de hal spelen, decoratie buiten bereik van de kleinste kinderen plaatsen</w:t>
            </w:r>
          </w:p>
        </w:tc>
      </w:tr>
    </w:tbl>
    <w:p w14:paraId="6CF9A926" w14:textId="77777777" w:rsidR="009765BE" w:rsidRPr="00875C14" w:rsidRDefault="009765BE" w:rsidP="009765BE">
      <w:pPr>
        <w:ind w:left="0" w:firstLine="0"/>
        <w:rPr>
          <w:rFonts w:asciiTheme="minorHAnsi" w:hAnsiTheme="minorHAnsi" w:cstheme="minorHAnsi"/>
          <w:b/>
          <w:sz w:val="28"/>
          <w:szCs w:val="28"/>
        </w:rPr>
      </w:pPr>
    </w:p>
    <w:p w14:paraId="40DB05EC" w14:textId="77777777" w:rsidR="009765BE" w:rsidRPr="00875C14" w:rsidRDefault="009765BE" w:rsidP="009765BE">
      <w:pPr>
        <w:ind w:left="0" w:firstLine="0"/>
        <w:rPr>
          <w:rFonts w:asciiTheme="minorHAnsi" w:hAnsiTheme="minorHAnsi" w:cstheme="minorHAnsi"/>
        </w:rPr>
      </w:pPr>
    </w:p>
    <w:p w14:paraId="2D7F16F6" w14:textId="053B80F3" w:rsidR="00765E8A" w:rsidRPr="00875C14" w:rsidRDefault="00765E8A" w:rsidP="00765E8A">
      <w:pPr>
        <w:rPr>
          <w:rFonts w:asciiTheme="minorHAnsi" w:hAnsiTheme="minorHAnsi" w:cstheme="minorHAnsi"/>
          <w:b/>
        </w:rPr>
      </w:pPr>
      <w:r w:rsidRPr="00875C14">
        <w:rPr>
          <w:rFonts w:asciiTheme="minorHAnsi" w:hAnsiTheme="minorHAnsi" w:cstheme="minorHAnsi"/>
          <w:b/>
        </w:rPr>
        <w:t>Slaapkamer</w:t>
      </w:r>
      <w:r w:rsidR="00B10F0E" w:rsidRPr="00875C14">
        <w:rPr>
          <w:rFonts w:asciiTheme="minorHAnsi" w:hAnsiTheme="minorHAnsi" w:cstheme="minorHAnsi"/>
          <w:b/>
        </w:rPr>
        <w:t>s</w:t>
      </w:r>
      <w:r w:rsidRPr="00875C14">
        <w:rPr>
          <w:rFonts w:asciiTheme="minorHAnsi" w:hAnsiTheme="minorHAnsi" w:cstheme="minorHAnsi"/>
          <w:b/>
        </w:rPr>
        <w:t>:</w:t>
      </w:r>
    </w:p>
    <w:p w14:paraId="7FA0A83D" w14:textId="35EFEF78" w:rsidR="00765E8A" w:rsidRPr="00875C14" w:rsidRDefault="00765E8A" w:rsidP="00765E8A">
      <w:pPr>
        <w:rPr>
          <w:rFonts w:asciiTheme="minorHAnsi" w:hAnsiTheme="minorHAnsi" w:cstheme="minorHAnsi"/>
        </w:rPr>
      </w:pPr>
      <w:r w:rsidRPr="00875C14">
        <w:rPr>
          <w:rFonts w:asciiTheme="minorHAnsi" w:hAnsiTheme="minorHAnsi" w:cstheme="minorHAnsi"/>
        </w:rPr>
        <w:t>Het dagverblijf beschikt over 14 slaapkamers</w:t>
      </w:r>
      <w:r w:rsidR="006C664D" w:rsidRPr="00875C14">
        <w:rPr>
          <w:rFonts w:asciiTheme="minorHAnsi" w:hAnsiTheme="minorHAnsi" w:cstheme="minorHAnsi"/>
        </w:rPr>
        <w:t xml:space="preserve"> op de </w:t>
      </w:r>
      <w:r w:rsidR="00060E18" w:rsidRPr="00875C14">
        <w:rPr>
          <w:rFonts w:asciiTheme="minorHAnsi" w:hAnsiTheme="minorHAnsi" w:cstheme="minorHAnsi"/>
        </w:rPr>
        <w:t>benedenverdieping</w:t>
      </w:r>
      <w:r w:rsidRPr="00875C14">
        <w:rPr>
          <w:rFonts w:asciiTheme="minorHAnsi" w:hAnsiTheme="minorHAnsi" w:cstheme="minorHAnsi"/>
        </w:rPr>
        <w:t>. Op deze slaapkamers staan 1 of 2 kinderbedjes</w:t>
      </w:r>
      <w:r w:rsidR="006E46B8" w:rsidRPr="00875C14">
        <w:rPr>
          <w:rFonts w:asciiTheme="minorHAnsi" w:hAnsiTheme="minorHAnsi" w:cstheme="minorHAnsi"/>
        </w:rPr>
        <w:t xml:space="preserve"> waarvan 2 evacuatie bedjes op wielen</w:t>
      </w:r>
      <w:r w:rsidRPr="00875C14">
        <w:rPr>
          <w:rFonts w:asciiTheme="minorHAnsi" w:hAnsiTheme="minorHAnsi" w:cstheme="minorHAnsi"/>
        </w:rPr>
        <w:t>. (</w:t>
      </w:r>
      <w:r w:rsidR="00DC7F26" w:rsidRPr="00875C14">
        <w:rPr>
          <w:rFonts w:asciiTheme="minorHAnsi" w:hAnsiTheme="minorHAnsi" w:cstheme="minorHAnsi"/>
        </w:rPr>
        <w:t>Geen</w:t>
      </w:r>
      <w:r w:rsidRPr="00875C14">
        <w:rPr>
          <w:rFonts w:asciiTheme="minorHAnsi" w:hAnsiTheme="minorHAnsi" w:cstheme="minorHAnsi"/>
        </w:rPr>
        <w:t xml:space="preserve"> stapelbedden)</w:t>
      </w:r>
    </w:p>
    <w:p w14:paraId="51633A4C" w14:textId="77777777" w:rsidR="00765E8A" w:rsidRPr="00875C14" w:rsidRDefault="009765BE" w:rsidP="00765E8A">
      <w:pPr>
        <w:rPr>
          <w:rFonts w:asciiTheme="minorHAnsi" w:hAnsiTheme="minorHAnsi" w:cstheme="minorHAnsi"/>
        </w:rPr>
      </w:pPr>
      <w:r w:rsidRPr="00875C14">
        <w:rPr>
          <w:rFonts w:asciiTheme="minorHAnsi" w:hAnsiTheme="minorHAnsi" w:cstheme="minorHAnsi"/>
        </w:rPr>
        <w:t>Er is geen vloerverwarming. (K</w:t>
      </w:r>
      <w:r w:rsidR="00765E8A" w:rsidRPr="00875C14">
        <w:rPr>
          <w:rFonts w:asciiTheme="minorHAnsi" w:hAnsiTheme="minorHAnsi" w:cstheme="minorHAnsi"/>
        </w:rPr>
        <w:t xml:space="preserve">unst)verlichting, een deur en een kozijn met raam zijn aanwezig. </w:t>
      </w:r>
    </w:p>
    <w:p w14:paraId="66C0657A"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Iedere slaapkamer is voorzien van mechanische luchtventilatie.</w:t>
      </w:r>
    </w:p>
    <w:p w14:paraId="7E01DA6D" w14:textId="77777777" w:rsidR="00765E8A" w:rsidRPr="00875C14" w:rsidRDefault="009765BE" w:rsidP="00765E8A">
      <w:pPr>
        <w:rPr>
          <w:rFonts w:asciiTheme="minorHAnsi" w:hAnsiTheme="minorHAnsi" w:cstheme="minorHAnsi"/>
        </w:rPr>
      </w:pPr>
      <w:r w:rsidRPr="00875C14">
        <w:rPr>
          <w:rFonts w:asciiTheme="minorHAnsi" w:hAnsiTheme="minorHAnsi" w:cstheme="minorHAnsi"/>
        </w:rPr>
        <w:t>Aan de buitenkant van het</w:t>
      </w:r>
      <w:r w:rsidR="00765E8A" w:rsidRPr="00875C14">
        <w:rPr>
          <w:rFonts w:asciiTheme="minorHAnsi" w:hAnsiTheme="minorHAnsi" w:cstheme="minorHAnsi"/>
        </w:rPr>
        <w:t xml:space="preserve"> raam in de hal hangt raamdecoratie i</w:t>
      </w:r>
      <w:r w:rsidRPr="00875C14">
        <w:rPr>
          <w:rFonts w:asciiTheme="minorHAnsi" w:hAnsiTheme="minorHAnsi" w:cstheme="minorHAnsi"/>
        </w:rPr>
        <w:t>.</w:t>
      </w:r>
      <w:r w:rsidR="00765E8A" w:rsidRPr="00875C14">
        <w:rPr>
          <w:rFonts w:asciiTheme="minorHAnsi" w:hAnsiTheme="minorHAnsi" w:cstheme="minorHAnsi"/>
        </w:rPr>
        <w:t>v</w:t>
      </w:r>
      <w:r w:rsidRPr="00875C14">
        <w:rPr>
          <w:rFonts w:asciiTheme="minorHAnsi" w:hAnsiTheme="minorHAnsi" w:cstheme="minorHAnsi"/>
        </w:rPr>
        <w:t>.</w:t>
      </w:r>
      <w:r w:rsidR="00765E8A" w:rsidRPr="00875C14">
        <w:rPr>
          <w:rFonts w:asciiTheme="minorHAnsi" w:hAnsiTheme="minorHAnsi" w:cstheme="minorHAnsi"/>
        </w:rPr>
        <w:t>m</w:t>
      </w:r>
      <w:r w:rsidRPr="00875C14">
        <w:rPr>
          <w:rFonts w:asciiTheme="minorHAnsi" w:hAnsiTheme="minorHAnsi" w:cstheme="minorHAnsi"/>
        </w:rPr>
        <w:t>.</w:t>
      </w:r>
      <w:r w:rsidR="00765E8A" w:rsidRPr="00875C14">
        <w:rPr>
          <w:rFonts w:asciiTheme="minorHAnsi" w:hAnsiTheme="minorHAnsi" w:cstheme="minorHAnsi"/>
        </w:rPr>
        <w:t xml:space="preserve"> lichtinval vanuit de gang.</w:t>
      </w:r>
    </w:p>
    <w:p w14:paraId="28257106" w14:textId="6A957409" w:rsidR="00765E8A" w:rsidRPr="00875C14" w:rsidRDefault="00765E8A" w:rsidP="00765E8A">
      <w:pPr>
        <w:rPr>
          <w:rFonts w:asciiTheme="minorHAnsi" w:hAnsiTheme="minorHAnsi" w:cstheme="minorHAnsi"/>
        </w:rPr>
      </w:pPr>
      <w:r w:rsidRPr="00875C14">
        <w:rPr>
          <w:rFonts w:asciiTheme="minorHAnsi" w:hAnsiTheme="minorHAnsi" w:cstheme="minorHAnsi"/>
        </w:rPr>
        <w:t>Toezicht op de slaapkamers is er via de camera`s</w:t>
      </w:r>
      <w:r w:rsidR="006E46B8" w:rsidRPr="00875C14">
        <w:rPr>
          <w:rFonts w:asciiTheme="minorHAnsi" w:hAnsiTheme="minorHAnsi" w:cstheme="minorHAnsi"/>
        </w:rPr>
        <w:t xml:space="preserve"> te zien via het scherm en te horen en zien via de IPad. </w:t>
      </w:r>
      <w:proofErr w:type="gramStart"/>
      <w:r w:rsidR="006E46B8" w:rsidRPr="00875C14">
        <w:rPr>
          <w:rFonts w:asciiTheme="minorHAnsi" w:hAnsiTheme="minorHAnsi" w:cstheme="minorHAnsi"/>
        </w:rPr>
        <w:t>Tevens</w:t>
      </w:r>
      <w:proofErr w:type="gramEnd"/>
      <w:r w:rsidR="006E46B8" w:rsidRPr="00875C14">
        <w:rPr>
          <w:rFonts w:asciiTheme="minorHAnsi" w:hAnsiTheme="minorHAnsi" w:cstheme="minorHAnsi"/>
        </w:rPr>
        <w:t xml:space="preserve"> is er toezicht mogelijk via de</w:t>
      </w:r>
      <w:r w:rsidRPr="00875C14">
        <w:rPr>
          <w:rFonts w:asciiTheme="minorHAnsi" w:hAnsiTheme="minorHAnsi" w:cstheme="minorHAnsi"/>
        </w:rPr>
        <w:t xml:space="preserve"> ramen</w:t>
      </w:r>
      <w:r w:rsidR="006E46B8" w:rsidRPr="00875C14">
        <w:rPr>
          <w:rFonts w:asciiTheme="minorHAnsi" w:hAnsiTheme="minorHAnsi" w:cstheme="minorHAnsi"/>
        </w:rPr>
        <w:t xml:space="preserve"> in de hal</w:t>
      </w:r>
      <w:r w:rsidRPr="00875C14">
        <w:rPr>
          <w:rFonts w:asciiTheme="minorHAnsi" w:hAnsiTheme="minorHAnsi" w:cstheme="minorHAnsi"/>
        </w:rPr>
        <w:t>.</w:t>
      </w:r>
    </w:p>
    <w:p w14:paraId="3F6DBC89" w14:textId="77777777" w:rsidR="00873124" w:rsidRPr="00875C14" w:rsidRDefault="00873124" w:rsidP="00765E8A">
      <w:pPr>
        <w:rPr>
          <w:rFonts w:asciiTheme="minorHAnsi" w:hAnsiTheme="minorHAnsi" w:cstheme="minorHAnsi"/>
        </w:rPr>
      </w:pPr>
      <w:r w:rsidRPr="00875C14">
        <w:rPr>
          <w:rFonts w:asciiTheme="minorHAnsi" w:hAnsiTheme="minorHAnsi" w:cstheme="minorHAnsi"/>
        </w:rPr>
        <w:t>Op de bovenverdieping zal de speelruimte worden gebruikt als rustruimte voor de peutergroepen. In deze ruimte staan bedjes die gebruikt worden om de kinderen te laten rusten.</w:t>
      </w:r>
    </w:p>
    <w:p w14:paraId="6FE6A6F0" w14:textId="76B7D38B" w:rsidR="00873124" w:rsidRPr="00875C14" w:rsidRDefault="00873124" w:rsidP="00765E8A">
      <w:pPr>
        <w:rPr>
          <w:rFonts w:asciiTheme="minorHAnsi" w:hAnsiTheme="minorHAnsi" w:cstheme="minorHAnsi"/>
        </w:rPr>
      </w:pPr>
      <w:r w:rsidRPr="00875C14">
        <w:rPr>
          <w:rFonts w:asciiTheme="minorHAnsi" w:hAnsiTheme="minorHAnsi" w:cstheme="minorHAnsi"/>
        </w:rPr>
        <w:t xml:space="preserve">Tijdens het gaan slapen worden de kinderen gezien door de aanwezige PM`er (via de camera) voor de veiligheid van de kinderen wordt de deur van buitenaf gesloten </w:t>
      </w:r>
      <w:proofErr w:type="gramStart"/>
      <w:r w:rsidRPr="00875C14">
        <w:rPr>
          <w:rFonts w:asciiTheme="minorHAnsi" w:hAnsiTheme="minorHAnsi" w:cstheme="minorHAnsi"/>
        </w:rPr>
        <w:t>indien</w:t>
      </w:r>
      <w:proofErr w:type="gramEnd"/>
      <w:r w:rsidRPr="00875C14">
        <w:rPr>
          <w:rFonts w:asciiTheme="minorHAnsi" w:hAnsiTheme="minorHAnsi" w:cstheme="minorHAnsi"/>
        </w:rPr>
        <w:t xml:space="preserve"> de kinderen alleen in de ruimte aanwezig zijn.</w:t>
      </w:r>
    </w:p>
    <w:p w14:paraId="7E9F36DA" w14:textId="77777777" w:rsidR="00765E8A" w:rsidRPr="00875C14" w:rsidRDefault="00765E8A" w:rsidP="00765E8A">
      <w:pPr>
        <w:rPr>
          <w:rFonts w:asciiTheme="minorHAnsi" w:hAnsiTheme="minorHAnsi" w:cstheme="minorHAnsi"/>
        </w:rPr>
      </w:pPr>
    </w:p>
    <w:p w14:paraId="3D08382A" w14:textId="77777777" w:rsidR="00765E8A" w:rsidRPr="00875C14" w:rsidRDefault="00765E8A" w:rsidP="00765E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772"/>
        <w:gridCol w:w="772"/>
        <w:gridCol w:w="766"/>
        <w:gridCol w:w="766"/>
        <w:gridCol w:w="4656"/>
      </w:tblGrid>
      <w:tr w:rsidR="00765E8A" w:rsidRPr="00875C14" w14:paraId="482B164E" w14:textId="77777777" w:rsidTr="000F5D04">
        <w:tc>
          <w:tcPr>
            <w:tcW w:w="0" w:type="auto"/>
            <w:tcBorders>
              <w:bottom w:val="single" w:sz="4" w:space="0" w:color="auto"/>
            </w:tcBorders>
            <w:shd w:val="clear" w:color="auto" w:fill="CCCCCC"/>
          </w:tcPr>
          <w:p w14:paraId="7F5F7D8B"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0" w:type="auto"/>
            <w:gridSpan w:val="4"/>
            <w:tcBorders>
              <w:bottom w:val="single" w:sz="4" w:space="0" w:color="auto"/>
            </w:tcBorders>
            <w:shd w:val="clear" w:color="auto" w:fill="CCCCCC"/>
          </w:tcPr>
          <w:p w14:paraId="0D6038FB"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0" w:type="auto"/>
            <w:tcBorders>
              <w:bottom w:val="single" w:sz="4" w:space="0" w:color="auto"/>
            </w:tcBorders>
            <w:shd w:val="clear" w:color="auto" w:fill="CCCCCC"/>
          </w:tcPr>
          <w:p w14:paraId="3F76B5D9"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765E8A" w:rsidRPr="00875C14" w14:paraId="412B2539" w14:textId="77777777" w:rsidTr="000F5D04">
        <w:tc>
          <w:tcPr>
            <w:tcW w:w="0" w:type="auto"/>
            <w:shd w:val="clear" w:color="auto" w:fill="CCCCCC"/>
          </w:tcPr>
          <w:p w14:paraId="38038B53" w14:textId="77777777" w:rsidR="00765E8A" w:rsidRPr="00875C14" w:rsidRDefault="00765E8A" w:rsidP="000F5D04">
            <w:pPr>
              <w:rPr>
                <w:rFonts w:asciiTheme="minorHAnsi" w:hAnsiTheme="minorHAnsi" w:cstheme="minorHAnsi"/>
              </w:rPr>
            </w:pPr>
          </w:p>
        </w:tc>
        <w:tc>
          <w:tcPr>
            <w:tcW w:w="0" w:type="auto"/>
            <w:shd w:val="clear" w:color="auto" w:fill="CCCCCC"/>
          </w:tcPr>
          <w:p w14:paraId="7B04B296"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0" w:type="auto"/>
            <w:shd w:val="clear" w:color="auto" w:fill="CCCCCC"/>
          </w:tcPr>
          <w:p w14:paraId="7E44109C"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0" w:type="auto"/>
            <w:shd w:val="clear" w:color="auto" w:fill="CCCCCC"/>
          </w:tcPr>
          <w:p w14:paraId="143E3513"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0" w:type="auto"/>
            <w:shd w:val="clear" w:color="auto" w:fill="CCCCCC"/>
          </w:tcPr>
          <w:p w14:paraId="3186CBE1"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0" w:type="auto"/>
            <w:shd w:val="clear" w:color="auto" w:fill="CCCCCC"/>
          </w:tcPr>
          <w:p w14:paraId="1B485680" w14:textId="77777777" w:rsidR="00765E8A" w:rsidRPr="00875C14" w:rsidRDefault="00765E8A" w:rsidP="000F5D04">
            <w:pPr>
              <w:rPr>
                <w:rFonts w:asciiTheme="minorHAnsi" w:hAnsiTheme="minorHAnsi" w:cstheme="minorHAnsi"/>
              </w:rPr>
            </w:pPr>
          </w:p>
        </w:tc>
      </w:tr>
      <w:tr w:rsidR="00765E8A" w:rsidRPr="00875C14" w14:paraId="0F92D27A" w14:textId="77777777" w:rsidTr="000F5D04">
        <w:tc>
          <w:tcPr>
            <w:tcW w:w="0" w:type="auto"/>
            <w:shd w:val="clear" w:color="auto" w:fill="auto"/>
          </w:tcPr>
          <w:p w14:paraId="2F3FC27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botst tegen de deur omdat iemand anders </w:t>
            </w:r>
          </w:p>
          <w:p w14:paraId="3C132E83" w14:textId="7A558600"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de</w:t>
            </w:r>
            <w:proofErr w:type="gramEnd"/>
            <w:r w:rsidRPr="00875C14">
              <w:rPr>
                <w:rFonts w:asciiTheme="minorHAnsi" w:hAnsiTheme="minorHAnsi" w:cstheme="minorHAnsi"/>
              </w:rPr>
              <w:t xml:space="preserve"> deur onverwacht open</w:t>
            </w:r>
            <w:r w:rsidR="00E73ABD" w:rsidRPr="00875C14">
              <w:rPr>
                <w:rFonts w:asciiTheme="minorHAnsi" w:hAnsiTheme="minorHAnsi" w:cstheme="minorHAnsi"/>
              </w:rPr>
              <w:t>t</w:t>
            </w:r>
            <w:r w:rsidRPr="00875C14">
              <w:rPr>
                <w:rFonts w:asciiTheme="minorHAnsi" w:hAnsiTheme="minorHAnsi" w:cstheme="minorHAnsi"/>
              </w:rPr>
              <w:t>.</w:t>
            </w:r>
          </w:p>
        </w:tc>
        <w:tc>
          <w:tcPr>
            <w:tcW w:w="0" w:type="auto"/>
            <w:gridSpan w:val="4"/>
            <w:shd w:val="clear" w:color="auto" w:fill="auto"/>
          </w:tcPr>
          <w:p w14:paraId="46EC19A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6AA1E3A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deuren van de slaapkamers gaan naar de gang toe open. En kozijnen zijn voorzien van een raam, zodat men kan zien wat er aan de andere kant van de deur gebeurt.</w:t>
            </w:r>
          </w:p>
          <w:p w14:paraId="5FA672E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deuren van de slaapkamers sluiten zodat de gang vrij blijft.</w:t>
            </w:r>
          </w:p>
        </w:tc>
      </w:tr>
      <w:tr w:rsidR="00765E8A" w:rsidRPr="00875C14" w14:paraId="28801CC5" w14:textId="77777777" w:rsidTr="000F5D04">
        <w:tc>
          <w:tcPr>
            <w:tcW w:w="0" w:type="auto"/>
            <w:shd w:val="clear" w:color="auto" w:fill="auto"/>
          </w:tcPr>
          <w:p w14:paraId="0EA13B8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door glas in de deur.</w:t>
            </w:r>
          </w:p>
        </w:tc>
        <w:tc>
          <w:tcPr>
            <w:tcW w:w="0" w:type="auto"/>
            <w:gridSpan w:val="4"/>
            <w:shd w:val="clear" w:color="auto" w:fill="auto"/>
          </w:tcPr>
          <w:p w14:paraId="5A75A67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6E814B0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Het is veiligheidsglas. </w:t>
            </w:r>
          </w:p>
          <w:p w14:paraId="71280CC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Binnen is wandelgebied, buiten mag je rennen.</w:t>
            </w:r>
          </w:p>
        </w:tc>
      </w:tr>
      <w:tr w:rsidR="00765E8A" w:rsidRPr="00875C14" w14:paraId="7779366D" w14:textId="77777777" w:rsidTr="000F5D04">
        <w:tc>
          <w:tcPr>
            <w:tcW w:w="0" w:type="auto"/>
            <w:shd w:val="clear" w:color="auto" w:fill="auto"/>
          </w:tcPr>
          <w:p w14:paraId="55DC74A0" w14:textId="022356ED" w:rsidR="00765E8A" w:rsidRPr="00875C14" w:rsidRDefault="00765E8A" w:rsidP="000F5D04">
            <w:pPr>
              <w:rPr>
                <w:rFonts w:asciiTheme="minorHAnsi" w:hAnsiTheme="minorHAnsi" w:cstheme="minorHAnsi"/>
              </w:rPr>
            </w:pPr>
            <w:r w:rsidRPr="00875C14">
              <w:rPr>
                <w:rFonts w:asciiTheme="minorHAnsi" w:hAnsiTheme="minorHAnsi" w:cstheme="minorHAnsi"/>
              </w:rPr>
              <w:t>Kind struikelt over/</w:t>
            </w:r>
            <w:r w:rsidR="00060E18" w:rsidRPr="00875C14">
              <w:rPr>
                <w:rFonts w:asciiTheme="minorHAnsi" w:hAnsiTheme="minorHAnsi" w:cstheme="minorHAnsi"/>
              </w:rPr>
              <w:t>bezeert</w:t>
            </w:r>
            <w:r w:rsidRPr="00875C14">
              <w:rPr>
                <w:rFonts w:asciiTheme="minorHAnsi" w:hAnsiTheme="minorHAnsi" w:cstheme="minorHAnsi"/>
              </w:rPr>
              <w:t xml:space="preserve"> zich aan een oneffenheid.</w:t>
            </w:r>
          </w:p>
        </w:tc>
        <w:tc>
          <w:tcPr>
            <w:tcW w:w="0" w:type="auto"/>
            <w:gridSpan w:val="4"/>
            <w:shd w:val="clear" w:color="auto" w:fill="auto"/>
          </w:tcPr>
          <w:p w14:paraId="05730DC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29E40AC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2C7DF6F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tc>
      </w:tr>
      <w:tr w:rsidR="00765E8A" w:rsidRPr="00875C14" w14:paraId="34C9DD82" w14:textId="77777777" w:rsidTr="000F5D04">
        <w:tc>
          <w:tcPr>
            <w:tcW w:w="0" w:type="auto"/>
            <w:shd w:val="clear" w:color="auto" w:fill="auto"/>
          </w:tcPr>
          <w:p w14:paraId="0029F0B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krijgt zijn vingers tussen de deur. </w:t>
            </w:r>
          </w:p>
        </w:tc>
        <w:tc>
          <w:tcPr>
            <w:tcW w:w="0" w:type="auto"/>
            <w:gridSpan w:val="4"/>
            <w:shd w:val="clear" w:color="auto" w:fill="auto"/>
          </w:tcPr>
          <w:p w14:paraId="6404F698"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2D751C0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00C23076" w14:textId="16A7D62F"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 xml:space="preserve">De binnendeuren zijn voorzien van </w:t>
            </w:r>
            <w:r w:rsidR="00B10F0E" w:rsidRPr="00875C14">
              <w:rPr>
                <w:rFonts w:asciiTheme="minorHAnsi" w:hAnsiTheme="minorHAnsi" w:cstheme="minorHAnsi"/>
              </w:rPr>
              <w:t>deur strips</w:t>
            </w:r>
            <w:r w:rsidRPr="00875C14">
              <w:rPr>
                <w:rFonts w:asciiTheme="minorHAnsi" w:hAnsiTheme="minorHAnsi" w:cstheme="minorHAnsi"/>
              </w:rPr>
              <w:t xml:space="preserve"> om de kans op beknelde vingers te verkleinen.</w:t>
            </w:r>
          </w:p>
        </w:tc>
      </w:tr>
      <w:tr w:rsidR="00765E8A" w:rsidRPr="00875C14" w14:paraId="1109C4C4" w14:textId="77777777" w:rsidTr="000F5D04">
        <w:tc>
          <w:tcPr>
            <w:tcW w:w="0" w:type="auto"/>
            <w:shd w:val="clear" w:color="auto" w:fill="auto"/>
          </w:tcPr>
          <w:p w14:paraId="3F43985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Kind valt door ruit.</w:t>
            </w:r>
          </w:p>
          <w:p w14:paraId="1F39592E"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761F01A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1E8ED8C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ruiten zijn van veiligheidsglasglas en bevinden zich niet op valhoogte.</w:t>
            </w:r>
          </w:p>
          <w:p w14:paraId="692023C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tc>
      </w:tr>
      <w:tr w:rsidR="00765E8A" w:rsidRPr="00875C14" w14:paraId="31C91D42" w14:textId="77777777" w:rsidTr="000F5D04">
        <w:tc>
          <w:tcPr>
            <w:tcW w:w="0" w:type="auto"/>
            <w:shd w:val="clear" w:color="auto" w:fill="auto"/>
          </w:tcPr>
          <w:p w14:paraId="3ECE588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struikelt door onvoldoende licht.</w:t>
            </w:r>
          </w:p>
        </w:tc>
        <w:tc>
          <w:tcPr>
            <w:tcW w:w="0" w:type="auto"/>
            <w:gridSpan w:val="4"/>
            <w:shd w:val="clear" w:color="auto" w:fill="auto"/>
          </w:tcPr>
          <w:p w14:paraId="0D26741B"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740F37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licht. In de gang is automatische lichtsensor. Op de slaapkamers krijg je daardoor ook licht, en op de slaapkamers is een lichtschakelaar aanwezig.</w:t>
            </w:r>
          </w:p>
        </w:tc>
      </w:tr>
      <w:tr w:rsidR="00765E8A" w:rsidRPr="00875C14" w14:paraId="732040C8" w14:textId="77777777" w:rsidTr="000F5D04">
        <w:tc>
          <w:tcPr>
            <w:tcW w:w="0" w:type="auto"/>
            <w:shd w:val="clear" w:color="auto" w:fill="auto"/>
          </w:tcPr>
          <w:p w14:paraId="0B743E94" w14:textId="31B22675" w:rsidR="00765E8A" w:rsidRPr="00875C14" w:rsidRDefault="00765E8A" w:rsidP="000F5D04">
            <w:pPr>
              <w:rPr>
                <w:rFonts w:asciiTheme="minorHAnsi" w:hAnsiTheme="minorHAnsi" w:cstheme="minorHAnsi"/>
              </w:rPr>
            </w:pPr>
            <w:r w:rsidRPr="00875C14">
              <w:rPr>
                <w:rFonts w:asciiTheme="minorHAnsi" w:hAnsiTheme="minorHAnsi" w:cstheme="minorHAnsi"/>
              </w:rPr>
              <w:t>Lamp word</w:t>
            </w:r>
            <w:r w:rsidR="001B1577" w:rsidRPr="00875C14">
              <w:rPr>
                <w:rFonts w:asciiTheme="minorHAnsi" w:hAnsiTheme="minorHAnsi" w:cstheme="minorHAnsi"/>
              </w:rPr>
              <w:t>t</w:t>
            </w:r>
            <w:r w:rsidRPr="00875C14">
              <w:rPr>
                <w:rFonts w:asciiTheme="minorHAnsi" w:hAnsiTheme="minorHAnsi" w:cstheme="minorHAnsi"/>
              </w:rPr>
              <w:t xml:space="preserve"> stuk gegooid en glas </w:t>
            </w:r>
            <w:proofErr w:type="gramStart"/>
            <w:r w:rsidRPr="00875C14">
              <w:rPr>
                <w:rFonts w:asciiTheme="minorHAnsi" w:hAnsiTheme="minorHAnsi" w:cstheme="minorHAnsi"/>
              </w:rPr>
              <w:t>valt naar beneden</w:t>
            </w:r>
            <w:proofErr w:type="gramEnd"/>
            <w:r w:rsidRPr="00875C14">
              <w:rPr>
                <w:rFonts w:asciiTheme="minorHAnsi" w:hAnsiTheme="minorHAnsi" w:cstheme="minorHAnsi"/>
              </w:rPr>
              <w:t>.</w:t>
            </w:r>
          </w:p>
        </w:tc>
        <w:tc>
          <w:tcPr>
            <w:tcW w:w="0" w:type="auto"/>
            <w:gridSpan w:val="4"/>
            <w:shd w:val="clear" w:color="auto" w:fill="auto"/>
          </w:tcPr>
          <w:p w14:paraId="05915FD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515F40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263E6F61" w14:textId="10558DDE" w:rsidR="00765E8A" w:rsidRPr="00875C14" w:rsidRDefault="00060E18" w:rsidP="000F5D04">
            <w:pPr>
              <w:rPr>
                <w:rFonts w:asciiTheme="minorHAnsi" w:hAnsiTheme="minorHAnsi" w:cstheme="minorHAnsi"/>
              </w:rPr>
            </w:pPr>
            <w:r w:rsidRPr="00875C14">
              <w:rPr>
                <w:rFonts w:asciiTheme="minorHAnsi" w:hAnsiTheme="minorHAnsi" w:cstheme="minorHAnsi"/>
              </w:rPr>
              <w:t>Huisregel:</w:t>
            </w:r>
            <w:r w:rsidR="00765E8A" w:rsidRPr="00875C14">
              <w:rPr>
                <w:rFonts w:asciiTheme="minorHAnsi" w:hAnsiTheme="minorHAnsi" w:cstheme="minorHAnsi"/>
              </w:rPr>
              <w:t xml:space="preserve"> binnen wordt niet met speelgoed gegooid.</w:t>
            </w:r>
          </w:p>
          <w:p w14:paraId="4443ABB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Kinderen mogen alleen knuffels en spenen mee naar bed, geen speelgoed</w:t>
            </w:r>
          </w:p>
        </w:tc>
      </w:tr>
      <w:tr w:rsidR="00765E8A" w:rsidRPr="00875C14" w14:paraId="0CE0CB17" w14:textId="77777777" w:rsidTr="000F5D04">
        <w:tc>
          <w:tcPr>
            <w:tcW w:w="0" w:type="auto"/>
            <w:shd w:val="clear" w:color="auto" w:fill="auto"/>
          </w:tcPr>
          <w:p w14:paraId="376231A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komt in contact met elektriciteit. </w:t>
            </w:r>
          </w:p>
        </w:tc>
        <w:tc>
          <w:tcPr>
            <w:tcW w:w="0" w:type="auto"/>
            <w:gridSpan w:val="4"/>
            <w:shd w:val="clear" w:color="auto" w:fill="auto"/>
          </w:tcPr>
          <w:p w14:paraId="4D182E1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3ACC7F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Er zijn veiligheidsstopcontacten en veiligheidsplaatjes.</w:t>
            </w:r>
          </w:p>
          <w:p w14:paraId="06808E5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stopcontacten zijn vanuit het bed niet bereikbaar voor de kinderen.</w:t>
            </w:r>
          </w:p>
        </w:tc>
      </w:tr>
      <w:tr w:rsidR="00765E8A" w:rsidRPr="00875C14" w14:paraId="14C8AB10" w14:textId="77777777" w:rsidTr="000F5D04">
        <w:tc>
          <w:tcPr>
            <w:tcW w:w="0" w:type="auto"/>
            <w:shd w:val="clear" w:color="auto" w:fill="auto"/>
          </w:tcPr>
          <w:p w14:paraId="433AF04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stopt kleine voorwerpen in de mond.</w:t>
            </w:r>
          </w:p>
          <w:p w14:paraId="471FDCF5"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2C6C79B3"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58858192" w14:textId="7CFBE8BE"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enkel knuffels en spenen </w:t>
            </w:r>
            <w:r w:rsidR="00060E18" w:rsidRPr="00875C14">
              <w:rPr>
                <w:rFonts w:asciiTheme="minorHAnsi" w:hAnsiTheme="minorHAnsi" w:cstheme="minorHAnsi"/>
              </w:rPr>
              <w:t>meegeven</w:t>
            </w:r>
            <w:r w:rsidRPr="00875C14">
              <w:rPr>
                <w:rFonts w:asciiTheme="minorHAnsi" w:hAnsiTheme="minorHAnsi" w:cstheme="minorHAnsi"/>
              </w:rPr>
              <w:t xml:space="preserve"> in bed die van het kind zijn, geen overig speelgoed mee in bed nemen.</w:t>
            </w:r>
          </w:p>
        </w:tc>
      </w:tr>
      <w:tr w:rsidR="00765E8A" w:rsidRPr="00875C14" w14:paraId="72AE12B8" w14:textId="77777777" w:rsidTr="000F5D04">
        <w:tc>
          <w:tcPr>
            <w:tcW w:w="0" w:type="auto"/>
            <w:shd w:val="clear" w:color="auto" w:fill="auto"/>
          </w:tcPr>
          <w:p w14:paraId="7157434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klimt uit bed en valt.</w:t>
            </w:r>
          </w:p>
        </w:tc>
        <w:tc>
          <w:tcPr>
            <w:tcW w:w="0" w:type="auto"/>
            <w:gridSpan w:val="4"/>
            <w:shd w:val="clear" w:color="auto" w:fill="auto"/>
          </w:tcPr>
          <w:p w14:paraId="3BBDCD8B"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7B832EF9" w14:textId="55320E1A" w:rsidR="00765E8A" w:rsidRPr="00875C14" w:rsidRDefault="00765E8A" w:rsidP="00873124">
            <w:pPr>
              <w:rPr>
                <w:rFonts w:asciiTheme="minorHAnsi" w:hAnsiTheme="minorHAnsi" w:cstheme="minorHAnsi"/>
              </w:rPr>
            </w:pPr>
            <w:r w:rsidRPr="00875C14">
              <w:rPr>
                <w:rFonts w:asciiTheme="minorHAnsi" w:hAnsiTheme="minorHAnsi" w:cstheme="minorHAnsi"/>
              </w:rPr>
              <w:t xml:space="preserve">Werkafspraak: kinderen die wakker zijn uit bed halen. Enkel knuffels en spenen </w:t>
            </w:r>
            <w:r w:rsidR="00060E18" w:rsidRPr="00875C14">
              <w:rPr>
                <w:rFonts w:asciiTheme="minorHAnsi" w:hAnsiTheme="minorHAnsi" w:cstheme="minorHAnsi"/>
              </w:rPr>
              <w:t>meegeven</w:t>
            </w:r>
            <w:r w:rsidRPr="00875C14">
              <w:rPr>
                <w:rFonts w:asciiTheme="minorHAnsi" w:hAnsiTheme="minorHAnsi" w:cstheme="minorHAnsi"/>
              </w:rPr>
              <w:t xml:space="preserve"> in bed die van het kind zijn, geen overig speelgoed mee in bed nemen. (</w:t>
            </w:r>
            <w:r w:rsidR="00DC7F26" w:rsidRPr="00875C14">
              <w:rPr>
                <w:rFonts w:asciiTheme="minorHAnsi" w:hAnsiTheme="minorHAnsi" w:cstheme="minorHAnsi"/>
              </w:rPr>
              <w:t>Kan</w:t>
            </w:r>
            <w:r w:rsidRPr="00875C14">
              <w:rPr>
                <w:rFonts w:asciiTheme="minorHAnsi" w:hAnsiTheme="minorHAnsi" w:cstheme="minorHAnsi"/>
              </w:rPr>
              <w:t xml:space="preserve"> gebruikt worden als opstapje) toezicht houden via cameraschermen.</w:t>
            </w:r>
          </w:p>
        </w:tc>
      </w:tr>
      <w:tr w:rsidR="00765E8A" w:rsidRPr="00875C14" w14:paraId="60239A1E" w14:textId="77777777" w:rsidTr="000F5D04">
        <w:tc>
          <w:tcPr>
            <w:tcW w:w="0" w:type="auto"/>
            <w:shd w:val="clear" w:color="auto" w:fill="auto"/>
          </w:tcPr>
          <w:p w14:paraId="1B111E3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komt klem te zitten tussen de spijlen.</w:t>
            </w:r>
          </w:p>
        </w:tc>
        <w:tc>
          <w:tcPr>
            <w:tcW w:w="0" w:type="auto"/>
            <w:gridSpan w:val="4"/>
            <w:shd w:val="clear" w:color="auto" w:fill="auto"/>
          </w:tcPr>
          <w:p w14:paraId="7AC2250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0513B56C" w14:textId="3DDE7C66" w:rsidR="00765E8A" w:rsidRPr="00875C14" w:rsidRDefault="00765E8A" w:rsidP="000F5D04">
            <w:pPr>
              <w:rPr>
                <w:rFonts w:asciiTheme="minorHAnsi" w:hAnsiTheme="minorHAnsi" w:cstheme="minorHAnsi"/>
              </w:rPr>
            </w:pPr>
            <w:r w:rsidRPr="00875C14">
              <w:rPr>
                <w:rFonts w:asciiTheme="minorHAnsi" w:hAnsiTheme="minorHAnsi" w:cstheme="minorHAnsi"/>
              </w:rPr>
              <w:t>Wij hebben bedjes met de spijlen 4,</w:t>
            </w:r>
            <w:r w:rsidR="00060E18" w:rsidRPr="00875C14">
              <w:rPr>
                <w:rFonts w:asciiTheme="minorHAnsi" w:hAnsiTheme="minorHAnsi" w:cstheme="minorHAnsi"/>
              </w:rPr>
              <w:t>5 tot</w:t>
            </w:r>
            <w:r w:rsidRPr="00875C14">
              <w:rPr>
                <w:rFonts w:asciiTheme="minorHAnsi" w:hAnsiTheme="minorHAnsi" w:cstheme="minorHAnsi"/>
              </w:rPr>
              <w:t xml:space="preserve"> </w:t>
            </w:r>
            <w:smartTag w:uri="urn:schemas-microsoft-com:office:smarttags" w:element="metricconverter">
              <w:smartTagPr>
                <w:attr w:name="ProductID" w:val="6,5 cm"/>
              </w:smartTagPr>
              <w:r w:rsidRPr="00875C14">
                <w:rPr>
                  <w:rFonts w:asciiTheme="minorHAnsi" w:hAnsiTheme="minorHAnsi" w:cstheme="minorHAnsi"/>
                </w:rPr>
                <w:t>6,5 cm</w:t>
              </w:r>
            </w:smartTag>
            <w:r w:rsidRPr="00875C14">
              <w:rPr>
                <w:rFonts w:asciiTheme="minorHAnsi" w:hAnsiTheme="minorHAnsi" w:cstheme="minorHAnsi"/>
              </w:rPr>
              <w:t xml:space="preserve"> uit elkaar.</w:t>
            </w:r>
          </w:p>
        </w:tc>
      </w:tr>
      <w:tr w:rsidR="00765E8A" w:rsidRPr="00875C14" w14:paraId="059F810E" w14:textId="77777777" w:rsidTr="000F5D04">
        <w:tc>
          <w:tcPr>
            <w:tcW w:w="0" w:type="auto"/>
            <w:shd w:val="clear" w:color="auto" w:fill="auto"/>
          </w:tcPr>
          <w:p w14:paraId="50DC5F58" w14:textId="6603D22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komt klem te zitten tussen matras en </w:t>
            </w:r>
            <w:r w:rsidR="00B10F0E" w:rsidRPr="00875C14">
              <w:rPr>
                <w:rFonts w:asciiTheme="minorHAnsi" w:hAnsiTheme="minorHAnsi" w:cstheme="minorHAnsi"/>
              </w:rPr>
              <w:t>bed ombouw</w:t>
            </w:r>
            <w:r w:rsidRPr="00875C14">
              <w:rPr>
                <w:rFonts w:asciiTheme="minorHAnsi" w:hAnsiTheme="minorHAnsi" w:cstheme="minorHAnsi"/>
              </w:rPr>
              <w:t xml:space="preserve"> of tussen spijlenhek en </w:t>
            </w:r>
            <w:r w:rsidR="00B10F0E" w:rsidRPr="00875C14">
              <w:rPr>
                <w:rFonts w:asciiTheme="minorHAnsi" w:hAnsiTheme="minorHAnsi" w:cstheme="minorHAnsi"/>
              </w:rPr>
              <w:t>bed ombouw</w:t>
            </w:r>
            <w:r w:rsidRPr="00875C14">
              <w:rPr>
                <w:rFonts w:asciiTheme="minorHAnsi" w:hAnsiTheme="minorHAnsi" w:cstheme="minorHAnsi"/>
              </w:rPr>
              <w:t>.</w:t>
            </w:r>
          </w:p>
        </w:tc>
        <w:tc>
          <w:tcPr>
            <w:tcW w:w="0" w:type="auto"/>
            <w:gridSpan w:val="4"/>
            <w:shd w:val="clear" w:color="auto" w:fill="auto"/>
          </w:tcPr>
          <w:p w14:paraId="314282C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5F9F843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Wij hebben passende matrasjes bijbehorend bij het bed. (</w:t>
            </w:r>
            <w:proofErr w:type="gramStart"/>
            <w:r w:rsidRPr="00875C14">
              <w:rPr>
                <w:rFonts w:asciiTheme="minorHAnsi" w:hAnsiTheme="minorHAnsi" w:cstheme="minorHAnsi"/>
              </w:rPr>
              <w:t>een</w:t>
            </w:r>
            <w:proofErr w:type="gramEnd"/>
            <w:r w:rsidRPr="00875C14">
              <w:rPr>
                <w:rFonts w:asciiTheme="minorHAnsi" w:hAnsiTheme="minorHAnsi" w:cstheme="minorHAnsi"/>
              </w:rPr>
              <w:t xml:space="preserve"> spijlenhek niet aanwezig)</w:t>
            </w:r>
          </w:p>
        </w:tc>
      </w:tr>
      <w:tr w:rsidR="00765E8A" w:rsidRPr="00875C14" w14:paraId="3C6963C4" w14:textId="77777777" w:rsidTr="000F5D04">
        <w:tc>
          <w:tcPr>
            <w:tcW w:w="0" w:type="auto"/>
            <w:shd w:val="clear" w:color="auto" w:fill="auto"/>
          </w:tcPr>
          <w:p w14:paraId="5326B87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Door warmtestuwing raakt het kind oververhit.</w:t>
            </w:r>
          </w:p>
        </w:tc>
        <w:tc>
          <w:tcPr>
            <w:tcW w:w="0" w:type="auto"/>
            <w:gridSpan w:val="4"/>
            <w:shd w:val="clear" w:color="auto" w:fill="auto"/>
          </w:tcPr>
          <w:p w14:paraId="0F7FD140"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53C5E27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kinderen slapen in slaapzakken, Kinderen niet te warm aankleden in bed, Baby`s niet onder een dekbed leggen, Slaapkamers ventileren automatisch.</w:t>
            </w:r>
          </w:p>
          <w:p w14:paraId="358B4F2E" w14:textId="4A02009E" w:rsidR="00B10F0E" w:rsidRPr="00875C14" w:rsidRDefault="00B10F0E" w:rsidP="000F5D04">
            <w:pPr>
              <w:rPr>
                <w:rFonts w:asciiTheme="minorHAnsi" w:hAnsiTheme="minorHAnsi" w:cstheme="minorHAnsi"/>
              </w:rPr>
            </w:pPr>
            <w:r w:rsidRPr="00875C14">
              <w:rPr>
                <w:rFonts w:asciiTheme="minorHAnsi" w:hAnsiTheme="minorHAnsi" w:cstheme="minorHAnsi"/>
              </w:rPr>
              <w:t>Volg het protocol veilig slapen.</w:t>
            </w:r>
          </w:p>
        </w:tc>
      </w:tr>
      <w:tr w:rsidR="00765E8A" w:rsidRPr="00875C14" w14:paraId="2BB389C2" w14:textId="77777777" w:rsidTr="000F5D04">
        <w:tc>
          <w:tcPr>
            <w:tcW w:w="0" w:type="auto"/>
            <w:shd w:val="clear" w:color="auto" w:fill="auto"/>
          </w:tcPr>
          <w:p w14:paraId="322517B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Medewerker struikelt over speelgoed dat op de grond is gevallen.</w:t>
            </w:r>
          </w:p>
        </w:tc>
        <w:tc>
          <w:tcPr>
            <w:tcW w:w="0" w:type="auto"/>
            <w:gridSpan w:val="4"/>
            <w:shd w:val="clear" w:color="auto" w:fill="auto"/>
          </w:tcPr>
          <w:p w14:paraId="540AB1B3"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94FF60C" w14:textId="796CE758" w:rsidR="00D011CE" w:rsidRPr="00875C14" w:rsidRDefault="00765E8A" w:rsidP="000F5D04">
            <w:pPr>
              <w:rPr>
                <w:rFonts w:asciiTheme="minorHAnsi" w:hAnsiTheme="minorHAnsi" w:cstheme="minorHAnsi"/>
              </w:rPr>
            </w:pPr>
            <w:r w:rsidRPr="00875C14">
              <w:rPr>
                <w:rFonts w:asciiTheme="minorHAnsi" w:hAnsiTheme="minorHAnsi" w:cstheme="minorHAnsi"/>
              </w:rPr>
              <w:t xml:space="preserve">Werkafspraak: enkel knuffels en spenen </w:t>
            </w:r>
            <w:r w:rsidR="00060E18" w:rsidRPr="00875C14">
              <w:rPr>
                <w:rFonts w:asciiTheme="minorHAnsi" w:hAnsiTheme="minorHAnsi" w:cstheme="minorHAnsi"/>
              </w:rPr>
              <w:t>meegeven</w:t>
            </w:r>
            <w:r w:rsidRPr="00875C14">
              <w:rPr>
                <w:rFonts w:asciiTheme="minorHAnsi" w:hAnsiTheme="minorHAnsi" w:cstheme="minorHAnsi"/>
              </w:rPr>
              <w:t xml:space="preserve"> in bed die van het kind zijn, geen overig speelgoed.</w:t>
            </w:r>
          </w:p>
          <w:p w14:paraId="4B9EF1EA" w14:textId="67246132" w:rsidR="00765E8A" w:rsidRPr="00875C14" w:rsidRDefault="00D011CE" w:rsidP="000F5D04">
            <w:pPr>
              <w:rPr>
                <w:rFonts w:asciiTheme="minorHAnsi" w:hAnsiTheme="minorHAnsi" w:cstheme="minorHAnsi"/>
              </w:rPr>
            </w:pPr>
            <w:r w:rsidRPr="00875C14">
              <w:rPr>
                <w:rFonts w:asciiTheme="minorHAnsi" w:hAnsiTheme="minorHAnsi" w:cstheme="minorHAnsi"/>
              </w:rPr>
              <w:t xml:space="preserve">De materialen in de slaapruimte op de bovenverdieping worden </w:t>
            </w:r>
            <w:r w:rsidR="00060E18" w:rsidRPr="00875C14">
              <w:rPr>
                <w:rFonts w:asciiTheme="minorHAnsi" w:hAnsiTheme="minorHAnsi" w:cstheme="minorHAnsi"/>
              </w:rPr>
              <w:t>opgeruimd De</w:t>
            </w:r>
            <w:r w:rsidR="00765E8A" w:rsidRPr="00875C14">
              <w:rPr>
                <w:rFonts w:asciiTheme="minorHAnsi" w:hAnsiTheme="minorHAnsi" w:cstheme="minorHAnsi"/>
              </w:rPr>
              <w:t xml:space="preserve"> medewerker zorgt voor voldoende licht.</w:t>
            </w:r>
          </w:p>
        </w:tc>
      </w:tr>
      <w:tr w:rsidR="00765E8A" w:rsidRPr="00875C14" w14:paraId="72DA870C" w14:textId="77777777" w:rsidTr="000F5D04">
        <w:tc>
          <w:tcPr>
            <w:tcW w:w="0" w:type="auto"/>
            <w:shd w:val="clear" w:color="auto" w:fill="auto"/>
          </w:tcPr>
          <w:p w14:paraId="21B8929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Medewerker stoot zich tegen bed omdat het te donker is in de slaapkamer.</w:t>
            </w:r>
          </w:p>
        </w:tc>
        <w:tc>
          <w:tcPr>
            <w:tcW w:w="0" w:type="auto"/>
            <w:gridSpan w:val="4"/>
            <w:shd w:val="clear" w:color="auto" w:fill="auto"/>
          </w:tcPr>
          <w:p w14:paraId="40DCB71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6E69FB4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zorg voor voldoende licht. </w:t>
            </w:r>
          </w:p>
        </w:tc>
      </w:tr>
      <w:tr w:rsidR="00765E8A" w:rsidRPr="00875C14" w14:paraId="7C12CFDF" w14:textId="77777777" w:rsidTr="000F5D04">
        <w:tc>
          <w:tcPr>
            <w:tcW w:w="0" w:type="auto"/>
            <w:shd w:val="clear" w:color="auto" w:fill="auto"/>
          </w:tcPr>
          <w:p w14:paraId="447BBBB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komt onder de dekens of in de dekenhoes of tegen zijkant terecht.</w:t>
            </w:r>
          </w:p>
        </w:tc>
        <w:tc>
          <w:tcPr>
            <w:tcW w:w="0" w:type="auto"/>
            <w:gridSpan w:val="4"/>
            <w:shd w:val="clear" w:color="auto" w:fill="auto"/>
          </w:tcPr>
          <w:p w14:paraId="59DC312B"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6F571D7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kinderen slapen in slaapzak, de bedjes zijn kort opgemaakt.</w:t>
            </w:r>
          </w:p>
        </w:tc>
      </w:tr>
      <w:tr w:rsidR="00765E8A" w:rsidRPr="00875C14" w14:paraId="65F28FBF" w14:textId="77777777" w:rsidTr="000F5D04">
        <w:tc>
          <w:tcPr>
            <w:tcW w:w="0" w:type="auto"/>
            <w:shd w:val="clear" w:color="auto" w:fill="auto"/>
          </w:tcPr>
          <w:p w14:paraId="78BD964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Baby overlijdt aan wiegendood. </w:t>
            </w:r>
          </w:p>
          <w:p w14:paraId="1C3AC370"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15686898"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61815EF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Werkafspraken: kinderen slapen in slaapzakken Bedjes kort opmaken. Kinderen slapen op de rug. (</w:t>
            </w:r>
            <w:proofErr w:type="gramStart"/>
            <w:r w:rsidRPr="00875C14">
              <w:rPr>
                <w:rFonts w:asciiTheme="minorHAnsi" w:hAnsiTheme="minorHAnsi" w:cstheme="minorHAnsi"/>
              </w:rPr>
              <w:t>uitzondering</w:t>
            </w:r>
            <w:proofErr w:type="gramEnd"/>
            <w:r w:rsidRPr="00875C14">
              <w:rPr>
                <w:rFonts w:asciiTheme="minorHAnsi" w:hAnsiTheme="minorHAnsi" w:cstheme="minorHAnsi"/>
              </w:rPr>
              <w:t>: ouders die toestemming geven via inschrijfformulier)</w:t>
            </w:r>
          </w:p>
          <w:p w14:paraId="3B242795" w14:textId="50349037" w:rsidR="00765E8A" w:rsidRPr="00875C14" w:rsidRDefault="00765E8A" w:rsidP="000F5D04">
            <w:pPr>
              <w:rPr>
                <w:rFonts w:asciiTheme="minorHAnsi" w:hAnsiTheme="minorHAnsi" w:cstheme="minorHAnsi"/>
              </w:rPr>
            </w:pPr>
            <w:r w:rsidRPr="00875C14">
              <w:rPr>
                <w:rFonts w:asciiTheme="minorHAnsi" w:hAnsiTheme="minorHAnsi" w:cstheme="minorHAnsi"/>
              </w:rPr>
              <w:t>Baby`s die op de buik slapen, liggen op een a</w:t>
            </w:r>
            <w:r w:rsidR="001808C9" w:rsidRPr="00875C14">
              <w:rPr>
                <w:rFonts w:asciiTheme="minorHAnsi" w:hAnsiTheme="minorHAnsi" w:cstheme="minorHAnsi"/>
              </w:rPr>
              <w:t>e</w:t>
            </w:r>
            <w:r w:rsidRPr="00875C14">
              <w:rPr>
                <w:rFonts w:asciiTheme="minorHAnsi" w:hAnsiTheme="minorHAnsi" w:cstheme="minorHAnsi"/>
              </w:rPr>
              <w:t>rosleep.</w:t>
            </w:r>
          </w:p>
          <w:p w14:paraId="750F456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 Kinderen niet te warm aankleden in bed. </w:t>
            </w:r>
          </w:p>
          <w:p w14:paraId="65E6B58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Baby`s niet onder een dekbed leggen, slaapkamers ventileren.</w:t>
            </w:r>
          </w:p>
          <w:p w14:paraId="5ECE8A34" w14:textId="77777777" w:rsidR="00655D64" w:rsidRPr="00875C14" w:rsidRDefault="00655D64" w:rsidP="00655D64">
            <w:pPr>
              <w:rPr>
                <w:rFonts w:asciiTheme="minorHAnsi" w:hAnsiTheme="minorHAnsi" w:cstheme="minorHAnsi"/>
                <w:color w:val="auto"/>
              </w:rPr>
            </w:pPr>
            <w:r w:rsidRPr="00875C14">
              <w:rPr>
                <w:rFonts w:asciiTheme="minorHAnsi" w:hAnsiTheme="minorHAnsi" w:cstheme="minorHAnsi"/>
                <w:color w:val="auto"/>
              </w:rPr>
              <w:t>Kleding met capuchon en of knopen en ritsen gaan uit.</w:t>
            </w:r>
          </w:p>
          <w:p w14:paraId="3498D365" w14:textId="77777777" w:rsidR="00655D64" w:rsidRPr="00875C14" w:rsidRDefault="00655D64" w:rsidP="00655D64">
            <w:pPr>
              <w:rPr>
                <w:rFonts w:asciiTheme="minorHAnsi" w:hAnsiTheme="minorHAnsi" w:cstheme="minorHAnsi"/>
              </w:rPr>
            </w:pPr>
            <w:r w:rsidRPr="00875C14">
              <w:rPr>
                <w:rFonts w:asciiTheme="minorHAnsi" w:hAnsiTheme="minorHAnsi" w:cstheme="minorHAnsi"/>
                <w:color w:val="auto"/>
              </w:rPr>
              <w:t>Verdere maatregelen staan in het protocol veilig slapen.</w:t>
            </w:r>
          </w:p>
        </w:tc>
      </w:tr>
      <w:tr w:rsidR="00765E8A" w:rsidRPr="00875C14" w14:paraId="74103A9C" w14:textId="77777777" w:rsidTr="000F5D04">
        <w:tc>
          <w:tcPr>
            <w:tcW w:w="0" w:type="auto"/>
            <w:shd w:val="clear" w:color="auto" w:fill="auto"/>
          </w:tcPr>
          <w:p w14:paraId="25818C39" w14:textId="4ED4E152"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w:t>
            </w:r>
            <w:r w:rsidR="00060E18" w:rsidRPr="00875C14">
              <w:rPr>
                <w:rFonts w:asciiTheme="minorHAnsi" w:hAnsiTheme="minorHAnsi" w:cstheme="minorHAnsi"/>
              </w:rPr>
              <w:t>glijdt</w:t>
            </w:r>
            <w:r w:rsidRPr="00875C14">
              <w:rPr>
                <w:rFonts w:asciiTheme="minorHAnsi" w:hAnsiTheme="minorHAnsi" w:cstheme="minorHAnsi"/>
              </w:rPr>
              <w:t xml:space="preserve"> uit over gladde vloer.</w:t>
            </w:r>
          </w:p>
        </w:tc>
        <w:tc>
          <w:tcPr>
            <w:tcW w:w="0" w:type="auto"/>
            <w:gridSpan w:val="4"/>
            <w:shd w:val="clear" w:color="auto" w:fill="auto"/>
          </w:tcPr>
          <w:p w14:paraId="75ED278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2611F7BA" w14:textId="0B124268"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kind </w:t>
            </w:r>
            <w:r w:rsidR="00060E18" w:rsidRPr="00875C14">
              <w:rPr>
                <w:rFonts w:asciiTheme="minorHAnsi" w:hAnsiTheme="minorHAnsi" w:cstheme="minorHAnsi"/>
              </w:rPr>
              <w:t>wordt</w:t>
            </w:r>
            <w:r w:rsidRPr="00875C14">
              <w:rPr>
                <w:rFonts w:asciiTheme="minorHAnsi" w:hAnsiTheme="minorHAnsi" w:cstheme="minorHAnsi"/>
              </w:rPr>
              <w:t xml:space="preserve"> op blote voeten naar bed gebracht.</w:t>
            </w:r>
          </w:p>
          <w:p w14:paraId="1A596F5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tc>
      </w:tr>
      <w:tr w:rsidR="00765E8A" w:rsidRPr="00875C14" w14:paraId="6F247A76" w14:textId="77777777" w:rsidTr="000F5D04">
        <w:tc>
          <w:tcPr>
            <w:tcW w:w="0" w:type="auto"/>
            <w:shd w:val="clear" w:color="auto" w:fill="auto"/>
          </w:tcPr>
          <w:p w14:paraId="2DA557C0" w14:textId="2EB0CB33"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w:t>
            </w:r>
            <w:r w:rsidR="00060E18" w:rsidRPr="00875C14">
              <w:rPr>
                <w:rFonts w:asciiTheme="minorHAnsi" w:hAnsiTheme="minorHAnsi" w:cstheme="minorHAnsi"/>
              </w:rPr>
              <w:t>wordt</w:t>
            </w:r>
            <w:r w:rsidRPr="00875C14">
              <w:rPr>
                <w:rFonts w:asciiTheme="minorHAnsi" w:hAnsiTheme="minorHAnsi" w:cstheme="minorHAnsi"/>
              </w:rPr>
              <w:t xml:space="preserve"> aan de handen opgetild en elleboog uit de kom.</w:t>
            </w:r>
          </w:p>
        </w:tc>
        <w:tc>
          <w:tcPr>
            <w:tcW w:w="0" w:type="auto"/>
            <w:gridSpan w:val="4"/>
            <w:shd w:val="clear" w:color="auto" w:fill="auto"/>
          </w:tcPr>
          <w:p w14:paraId="3B243BF0"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781C423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de kinderen worden opgetild onder de oksels en onder de billen.</w:t>
            </w:r>
          </w:p>
        </w:tc>
      </w:tr>
      <w:tr w:rsidR="00765E8A" w:rsidRPr="00875C14" w14:paraId="2D84E4FB" w14:textId="77777777" w:rsidTr="000F5D04">
        <w:tc>
          <w:tcPr>
            <w:tcW w:w="0" w:type="auto"/>
            <w:shd w:val="clear" w:color="auto" w:fill="auto"/>
          </w:tcPr>
          <w:p w14:paraId="657AFC4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Bed valt om en kind komt bekneld te zitten.</w:t>
            </w:r>
          </w:p>
        </w:tc>
        <w:tc>
          <w:tcPr>
            <w:tcW w:w="0" w:type="auto"/>
            <w:gridSpan w:val="4"/>
            <w:shd w:val="clear" w:color="auto" w:fill="auto"/>
          </w:tcPr>
          <w:p w14:paraId="3A2CE990"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680914D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kinderen die wakker zijn uit bed halen.</w:t>
            </w:r>
          </w:p>
          <w:p w14:paraId="3F72ADDE" w14:textId="77777777" w:rsidR="00765E8A" w:rsidRPr="00875C14" w:rsidRDefault="00765E8A" w:rsidP="000F5D04">
            <w:pPr>
              <w:rPr>
                <w:rFonts w:asciiTheme="minorHAnsi" w:hAnsiTheme="minorHAnsi" w:cstheme="minorHAnsi"/>
              </w:rPr>
            </w:pPr>
          </w:p>
        </w:tc>
      </w:tr>
      <w:tr w:rsidR="00765E8A" w:rsidRPr="00875C14" w14:paraId="4A65DAAE" w14:textId="77777777" w:rsidTr="000F5D04">
        <w:tc>
          <w:tcPr>
            <w:tcW w:w="0" w:type="auto"/>
            <w:shd w:val="clear" w:color="auto" w:fill="auto"/>
          </w:tcPr>
          <w:p w14:paraId="5E514806" w14:textId="48E3144E" w:rsidR="00765E8A" w:rsidRPr="00875C14" w:rsidRDefault="00765E8A" w:rsidP="000F5D04">
            <w:pPr>
              <w:rPr>
                <w:rFonts w:asciiTheme="minorHAnsi" w:hAnsiTheme="minorHAnsi" w:cstheme="minorHAnsi"/>
              </w:rPr>
            </w:pPr>
            <w:r w:rsidRPr="00875C14">
              <w:rPr>
                <w:rFonts w:asciiTheme="minorHAnsi" w:hAnsiTheme="minorHAnsi" w:cstheme="minorHAnsi"/>
              </w:rPr>
              <w:t>Speengedeelte word</w:t>
            </w:r>
            <w:r w:rsidR="001808C9" w:rsidRPr="00875C14">
              <w:rPr>
                <w:rFonts w:asciiTheme="minorHAnsi" w:hAnsiTheme="minorHAnsi" w:cstheme="minorHAnsi"/>
              </w:rPr>
              <w:t>t</w:t>
            </w:r>
            <w:r w:rsidRPr="00875C14">
              <w:rPr>
                <w:rFonts w:asciiTheme="minorHAnsi" w:hAnsiTheme="minorHAnsi" w:cstheme="minorHAnsi"/>
              </w:rPr>
              <w:t xml:space="preserve"> van fopspeen afgebeten en beland</w:t>
            </w:r>
            <w:r w:rsidR="001808C9" w:rsidRPr="00875C14">
              <w:rPr>
                <w:rFonts w:asciiTheme="minorHAnsi" w:hAnsiTheme="minorHAnsi" w:cstheme="minorHAnsi"/>
              </w:rPr>
              <w:t>t</w:t>
            </w:r>
            <w:r w:rsidRPr="00875C14">
              <w:rPr>
                <w:rFonts w:asciiTheme="minorHAnsi" w:hAnsiTheme="minorHAnsi" w:cstheme="minorHAnsi"/>
              </w:rPr>
              <w:t xml:space="preserve"> achter in de keel.</w:t>
            </w:r>
          </w:p>
        </w:tc>
        <w:tc>
          <w:tcPr>
            <w:tcW w:w="0" w:type="auto"/>
            <w:gridSpan w:val="4"/>
            <w:shd w:val="clear" w:color="auto" w:fill="auto"/>
          </w:tcPr>
          <w:p w14:paraId="6F44FC0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448556F5" w14:textId="23F5C820"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controleer spenen voor gebruik. Kapotte spenen niet meer gebruiken. Spenen zijn alleen voor in bed. Indien nodig </w:t>
            </w:r>
            <w:r w:rsidR="00060E18" w:rsidRPr="00875C14">
              <w:rPr>
                <w:rFonts w:asciiTheme="minorHAnsi" w:hAnsiTheme="minorHAnsi" w:cstheme="minorHAnsi"/>
              </w:rPr>
              <w:t>wordt</w:t>
            </w:r>
            <w:r w:rsidRPr="00875C14">
              <w:rPr>
                <w:rFonts w:asciiTheme="minorHAnsi" w:hAnsiTheme="minorHAnsi" w:cstheme="minorHAnsi"/>
              </w:rPr>
              <w:t xml:space="preserve"> de speen als troost gebruikt.</w:t>
            </w:r>
          </w:p>
        </w:tc>
      </w:tr>
    </w:tbl>
    <w:p w14:paraId="408331B5" w14:textId="77777777" w:rsidR="00765E8A" w:rsidRPr="00875C14" w:rsidRDefault="00765E8A" w:rsidP="00765E8A">
      <w:pPr>
        <w:rPr>
          <w:rFonts w:asciiTheme="minorHAnsi" w:hAnsiTheme="minorHAnsi" w:cstheme="minorHAnsi"/>
        </w:rPr>
      </w:pPr>
    </w:p>
    <w:p w14:paraId="0416C732" w14:textId="77777777" w:rsidR="00765E8A" w:rsidRPr="00875C14" w:rsidRDefault="00765E8A" w:rsidP="00765E8A">
      <w:pPr>
        <w:ind w:left="0" w:firstLine="0"/>
        <w:rPr>
          <w:rFonts w:asciiTheme="minorHAnsi" w:hAnsiTheme="minorHAnsi" w:cstheme="minorHAnsi"/>
        </w:rPr>
      </w:pPr>
    </w:p>
    <w:p w14:paraId="78E485DA" w14:textId="77777777" w:rsidR="00765E8A" w:rsidRPr="00875C14" w:rsidRDefault="00765E8A" w:rsidP="00765E8A">
      <w:pPr>
        <w:rPr>
          <w:rFonts w:asciiTheme="minorHAnsi" w:hAnsiTheme="minorHAnsi" w:cstheme="minorHAnsi"/>
          <w:b/>
        </w:rPr>
      </w:pPr>
      <w:r w:rsidRPr="00875C14">
        <w:rPr>
          <w:rFonts w:asciiTheme="minorHAnsi" w:hAnsiTheme="minorHAnsi" w:cstheme="minorHAnsi"/>
          <w:b/>
        </w:rPr>
        <w:t xml:space="preserve">Hal naar slaapkamers  </w:t>
      </w:r>
    </w:p>
    <w:p w14:paraId="71F00157"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De 14 slaapkamers bevinden zich aan een grote hal die vanaf de verschoonruimte te betreden is.</w:t>
      </w:r>
    </w:p>
    <w:p w14:paraId="1F705E45"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lastRenderedPageBreak/>
        <w:t>Via groep 1 en 3 is de hal bereikbaar door de deuren met wringer.</w:t>
      </w:r>
    </w:p>
    <w:p w14:paraId="34DD33B1"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Kinderen worden altijd onder toezicht naar bed gebracht.</w:t>
      </w:r>
    </w:p>
    <w:p w14:paraId="2514D0BD" w14:textId="77777777" w:rsidR="00765E8A" w:rsidRPr="00875C14" w:rsidRDefault="00765E8A" w:rsidP="00765E8A">
      <w:pPr>
        <w:rPr>
          <w:rFonts w:asciiTheme="minorHAnsi" w:hAnsiTheme="minorHAnsi" w:cstheme="minorHAnsi"/>
        </w:rPr>
      </w:pPr>
    </w:p>
    <w:p w14:paraId="2A98A86C" w14:textId="77777777" w:rsidR="00765E8A" w:rsidRPr="00875C14" w:rsidRDefault="00765E8A" w:rsidP="00765E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772"/>
        <w:gridCol w:w="772"/>
        <w:gridCol w:w="766"/>
        <w:gridCol w:w="766"/>
        <w:gridCol w:w="4757"/>
      </w:tblGrid>
      <w:tr w:rsidR="00765E8A" w:rsidRPr="00875C14" w14:paraId="3A7C3C4F" w14:textId="77777777" w:rsidTr="000F5D04">
        <w:tc>
          <w:tcPr>
            <w:tcW w:w="0" w:type="auto"/>
            <w:tcBorders>
              <w:bottom w:val="single" w:sz="4" w:space="0" w:color="auto"/>
            </w:tcBorders>
            <w:shd w:val="clear" w:color="auto" w:fill="CCCCCC"/>
          </w:tcPr>
          <w:p w14:paraId="3D81EED5"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0" w:type="auto"/>
            <w:gridSpan w:val="4"/>
            <w:tcBorders>
              <w:bottom w:val="single" w:sz="4" w:space="0" w:color="auto"/>
            </w:tcBorders>
            <w:shd w:val="clear" w:color="auto" w:fill="CCCCCC"/>
          </w:tcPr>
          <w:p w14:paraId="3CB432AD"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0" w:type="auto"/>
            <w:tcBorders>
              <w:bottom w:val="single" w:sz="4" w:space="0" w:color="auto"/>
            </w:tcBorders>
            <w:shd w:val="clear" w:color="auto" w:fill="CCCCCC"/>
          </w:tcPr>
          <w:p w14:paraId="6808F3C2"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765E8A" w:rsidRPr="00875C14" w14:paraId="09406D43" w14:textId="77777777" w:rsidTr="000F5D04">
        <w:tc>
          <w:tcPr>
            <w:tcW w:w="0" w:type="auto"/>
            <w:shd w:val="clear" w:color="auto" w:fill="CCCCCC"/>
          </w:tcPr>
          <w:p w14:paraId="4B226C94" w14:textId="77777777" w:rsidR="00765E8A" w:rsidRPr="00875C14" w:rsidRDefault="00765E8A" w:rsidP="000F5D04">
            <w:pPr>
              <w:rPr>
                <w:rFonts w:asciiTheme="minorHAnsi" w:hAnsiTheme="minorHAnsi" w:cstheme="minorHAnsi"/>
              </w:rPr>
            </w:pPr>
          </w:p>
        </w:tc>
        <w:tc>
          <w:tcPr>
            <w:tcW w:w="0" w:type="auto"/>
            <w:shd w:val="clear" w:color="auto" w:fill="CCCCCC"/>
          </w:tcPr>
          <w:p w14:paraId="02AC475B"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0" w:type="auto"/>
            <w:shd w:val="clear" w:color="auto" w:fill="CCCCCC"/>
          </w:tcPr>
          <w:p w14:paraId="263A1C84"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0" w:type="auto"/>
            <w:shd w:val="clear" w:color="auto" w:fill="CCCCCC"/>
          </w:tcPr>
          <w:p w14:paraId="1E64BF1C"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0" w:type="auto"/>
            <w:shd w:val="clear" w:color="auto" w:fill="CCCCCC"/>
          </w:tcPr>
          <w:p w14:paraId="1A0466C5"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0" w:type="auto"/>
            <w:shd w:val="clear" w:color="auto" w:fill="CCCCCC"/>
          </w:tcPr>
          <w:p w14:paraId="35E765FD" w14:textId="77777777" w:rsidR="00765E8A" w:rsidRPr="00875C14" w:rsidRDefault="00765E8A" w:rsidP="000F5D04">
            <w:pPr>
              <w:rPr>
                <w:rFonts w:asciiTheme="minorHAnsi" w:hAnsiTheme="minorHAnsi" w:cstheme="minorHAnsi"/>
              </w:rPr>
            </w:pPr>
          </w:p>
        </w:tc>
      </w:tr>
      <w:tr w:rsidR="00765E8A" w:rsidRPr="00875C14" w14:paraId="1652E81D" w14:textId="77777777" w:rsidTr="000F5D04">
        <w:tc>
          <w:tcPr>
            <w:tcW w:w="0" w:type="auto"/>
            <w:shd w:val="clear" w:color="auto" w:fill="auto"/>
          </w:tcPr>
          <w:p w14:paraId="07AC485C" w14:textId="76E9E86F" w:rsidR="00765E8A" w:rsidRPr="00875C14" w:rsidRDefault="00765E8A" w:rsidP="000F5D04">
            <w:pPr>
              <w:rPr>
                <w:rFonts w:asciiTheme="minorHAnsi" w:hAnsiTheme="minorHAnsi" w:cstheme="minorHAnsi"/>
              </w:rPr>
            </w:pPr>
            <w:r w:rsidRPr="00875C14">
              <w:rPr>
                <w:rFonts w:asciiTheme="minorHAnsi" w:hAnsiTheme="minorHAnsi" w:cstheme="minorHAnsi"/>
              </w:rPr>
              <w:t>Kind struikelt over/</w:t>
            </w:r>
            <w:r w:rsidR="00060E18" w:rsidRPr="00875C14">
              <w:rPr>
                <w:rFonts w:asciiTheme="minorHAnsi" w:hAnsiTheme="minorHAnsi" w:cstheme="minorHAnsi"/>
              </w:rPr>
              <w:t>bezeert</w:t>
            </w:r>
            <w:r w:rsidRPr="00875C14">
              <w:rPr>
                <w:rFonts w:asciiTheme="minorHAnsi" w:hAnsiTheme="minorHAnsi" w:cstheme="minorHAnsi"/>
              </w:rPr>
              <w:t xml:space="preserve"> zich aan een oneffenheid.</w:t>
            </w:r>
          </w:p>
        </w:tc>
        <w:tc>
          <w:tcPr>
            <w:tcW w:w="0" w:type="auto"/>
            <w:gridSpan w:val="4"/>
            <w:shd w:val="clear" w:color="auto" w:fill="auto"/>
          </w:tcPr>
          <w:p w14:paraId="77609A8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50162F1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7E18BE8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tc>
      </w:tr>
      <w:tr w:rsidR="00765E8A" w:rsidRPr="00875C14" w14:paraId="261857B6" w14:textId="77777777" w:rsidTr="000F5D04">
        <w:tc>
          <w:tcPr>
            <w:tcW w:w="0" w:type="auto"/>
            <w:shd w:val="clear" w:color="auto" w:fill="auto"/>
          </w:tcPr>
          <w:p w14:paraId="059F5FB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krijgt zijn vingers tussen de deur.</w:t>
            </w:r>
          </w:p>
        </w:tc>
        <w:tc>
          <w:tcPr>
            <w:tcW w:w="0" w:type="auto"/>
            <w:gridSpan w:val="4"/>
            <w:shd w:val="clear" w:color="auto" w:fill="auto"/>
          </w:tcPr>
          <w:p w14:paraId="4E27349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5119412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50E6174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Er zijn deurstrips aanwezig om de kans op beknelde vingers te verkleinen.</w:t>
            </w:r>
          </w:p>
        </w:tc>
      </w:tr>
      <w:tr w:rsidR="00765E8A" w:rsidRPr="00875C14" w14:paraId="50C82AC6" w14:textId="77777777" w:rsidTr="000F5D04">
        <w:tc>
          <w:tcPr>
            <w:tcW w:w="0" w:type="auto"/>
            <w:shd w:val="clear" w:color="auto" w:fill="auto"/>
          </w:tcPr>
          <w:p w14:paraId="0EE9B53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struikelt door onvoldoende licht.</w:t>
            </w:r>
          </w:p>
        </w:tc>
        <w:tc>
          <w:tcPr>
            <w:tcW w:w="0" w:type="auto"/>
            <w:gridSpan w:val="4"/>
            <w:shd w:val="clear" w:color="auto" w:fill="auto"/>
          </w:tcPr>
          <w:p w14:paraId="36D8C4A2"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4FC5EA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licht. Gaat automatisch aan door sensor.</w:t>
            </w:r>
          </w:p>
        </w:tc>
      </w:tr>
      <w:tr w:rsidR="00765E8A" w:rsidRPr="00875C14" w14:paraId="5B03F212" w14:textId="77777777" w:rsidTr="000F5D04">
        <w:tc>
          <w:tcPr>
            <w:tcW w:w="0" w:type="auto"/>
            <w:shd w:val="clear" w:color="auto" w:fill="auto"/>
          </w:tcPr>
          <w:p w14:paraId="2A1DBC4E" w14:textId="59B28C03" w:rsidR="00765E8A" w:rsidRPr="00875C14" w:rsidRDefault="00765E8A" w:rsidP="000F5D04">
            <w:pPr>
              <w:rPr>
                <w:rFonts w:asciiTheme="minorHAnsi" w:hAnsiTheme="minorHAnsi" w:cstheme="minorHAnsi"/>
              </w:rPr>
            </w:pPr>
            <w:r w:rsidRPr="00875C14">
              <w:rPr>
                <w:rFonts w:asciiTheme="minorHAnsi" w:hAnsiTheme="minorHAnsi" w:cstheme="minorHAnsi"/>
              </w:rPr>
              <w:t>Lamp word</w:t>
            </w:r>
            <w:r w:rsidR="001B1577" w:rsidRPr="00875C14">
              <w:rPr>
                <w:rFonts w:asciiTheme="minorHAnsi" w:hAnsiTheme="minorHAnsi" w:cstheme="minorHAnsi"/>
              </w:rPr>
              <w:t>t</w:t>
            </w:r>
            <w:r w:rsidRPr="00875C14">
              <w:rPr>
                <w:rFonts w:asciiTheme="minorHAnsi" w:hAnsiTheme="minorHAnsi" w:cstheme="minorHAnsi"/>
              </w:rPr>
              <w:t xml:space="preserve"> stuk gegooid en glas </w:t>
            </w:r>
            <w:proofErr w:type="gramStart"/>
            <w:r w:rsidRPr="00875C14">
              <w:rPr>
                <w:rFonts w:asciiTheme="minorHAnsi" w:hAnsiTheme="minorHAnsi" w:cstheme="minorHAnsi"/>
              </w:rPr>
              <w:t>valt naar beneden</w:t>
            </w:r>
            <w:proofErr w:type="gramEnd"/>
            <w:r w:rsidRPr="00875C14">
              <w:rPr>
                <w:rFonts w:asciiTheme="minorHAnsi" w:hAnsiTheme="minorHAnsi" w:cstheme="minorHAnsi"/>
              </w:rPr>
              <w:t>.</w:t>
            </w:r>
          </w:p>
        </w:tc>
        <w:tc>
          <w:tcPr>
            <w:tcW w:w="0" w:type="auto"/>
            <w:gridSpan w:val="4"/>
            <w:shd w:val="clear" w:color="auto" w:fill="auto"/>
          </w:tcPr>
          <w:p w14:paraId="51CDD60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60988E4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57971B6C" w14:textId="0153099F" w:rsidR="00765E8A" w:rsidRPr="00875C14" w:rsidRDefault="00060E18" w:rsidP="000F5D04">
            <w:pPr>
              <w:rPr>
                <w:rFonts w:asciiTheme="minorHAnsi" w:hAnsiTheme="minorHAnsi" w:cstheme="minorHAnsi"/>
              </w:rPr>
            </w:pPr>
            <w:r w:rsidRPr="00875C14">
              <w:rPr>
                <w:rFonts w:asciiTheme="minorHAnsi" w:hAnsiTheme="minorHAnsi" w:cstheme="minorHAnsi"/>
              </w:rPr>
              <w:t>Huisregel:</w:t>
            </w:r>
            <w:r w:rsidR="00765E8A" w:rsidRPr="00875C14">
              <w:rPr>
                <w:rFonts w:asciiTheme="minorHAnsi" w:hAnsiTheme="minorHAnsi" w:cstheme="minorHAnsi"/>
              </w:rPr>
              <w:t xml:space="preserve"> binnen wordt niet met speelgoed gegooid.</w:t>
            </w:r>
          </w:p>
        </w:tc>
      </w:tr>
      <w:tr w:rsidR="00765E8A" w:rsidRPr="00875C14" w14:paraId="451FA321" w14:textId="77777777" w:rsidTr="000F5D04">
        <w:tc>
          <w:tcPr>
            <w:tcW w:w="0" w:type="auto"/>
            <w:shd w:val="clear" w:color="auto" w:fill="auto"/>
          </w:tcPr>
          <w:p w14:paraId="416A95B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komt in contact met elektriciteit. </w:t>
            </w:r>
          </w:p>
        </w:tc>
        <w:tc>
          <w:tcPr>
            <w:tcW w:w="0" w:type="auto"/>
            <w:gridSpan w:val="4"/>
            <w:shd w:val="clear" w:color="auto" w:fill="auto"/>
          </w:tcPr>
          <w:p w14:paraId="30FDC2D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1229025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Werkafspraken: houd te allen tijde toezicht.</w:t>
            </w:r>
          </w:p>
          <w:p w14:paraId="4A4B484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Er zijn veiligheidsstopcontacten op 1,50m</w:t>
            </w:r>
          </w:p>
        </w:tc>
      </w:tr>
      <w:tr w:rsidR="00765E8A" w:rsidRPr="00875C14" w14:paraId="5A3298C2" w14:textId="77777777" w:rsidTr="000F5D04">
        <w:tc>
          <w:tcPr>
            <w:tcW w:w="0" w:type="auto"/>
            <w:shd w:val="clear" w:color="auto" w:fill="auto"/>
          </w:tcPr>
          <w:p w14:paraId="69C207B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stopt kleine voorwerpen in de mond.</w:t>
            </w:r>
          </w:p>
          <w:p w14:paraId="53AE2848"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5B4C2C38"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144946EC" w14:textId="71813A3D"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enkel knuffels en spenen </w:t>
            </w:r>
            <w:r w:rsidR="00060E18" w:rsidRPr="00875C14">
              <w:rPr>
                <w:rFonts w:asciiTheme="minorHAnsi" w:hAnsiTheme="minorHAnsi" w:cstheme="minorHAnsi"/>
              </w:rPr>
              <w:t>meegeven</w:t>
            </w:r>
            <w:r w:rsidRPr="00875C14">
              <w:rPr>
                <w:rFonts w:asciiTheme="minorHAnsi" w:hAnsiTheme="minorHAnsi" w:cstheme="minorHAnsi"/>
              </w:rPr>
              <w:t xml:space="preserve"> in bed die van het kind zijn, geen overig speelgoed mee in bed nemen.</w:t>
            </w:r>
          </w:p>
        </w:tc>
      </w:tr>
      <w:tr w:rsidR="00765E8A" w:rsidRPr="00875C14" w14:paraId="10728119" w14:textId="77777777" w:rsidTr="000F5D04">
        <w:tc>
          <w:tcPr>
            <w:tcW w:w="0" w:type="auto"/>
            <w:shd w:val="clear" w:color="auto" w:fill="auto"/>
          </w:tcPr>
          <w:p w14:paraId="621B4030" w14:textId="456D11A8"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Ruit in deur </w:t>
            </w:r>
            <w:r w:rsidR="00060E18" w:rsidRPr="00875C14">
              <w:rPr>
                <w:rFonts w:asciiTheme="minorHAnsi" w:hAnsiTheme="minorHAnsi" w:cstheme="minorHAnsi"/>
              </w:rPr>
              <w:t>wordt</w:t>
            </w:r>
            <w:r w:rsidRPr="00875C14">
              <w:rPr>
                <w:rFonts w:asciiTheme="minorHAnsi" w:hAnsiTheme="minorHAnsi" w:cstheme="minorHAnsi"/>
              </w:rPr>
              <w:t xml:space="preserve"> stuk gegooid en kind raakt gewond.</w:t>
            </w:r>
          </w:p>
        </w:tc>
        <w:tc>
          <w:tcPr>
            <w:tcW w:w="0" w:type="auto"/>
            <w:gridSpan w:val="4"/>
            <w:shd w:val="clear" w:color="auto" w:fill="auto"/>
          </w:tcPr>
          <w:p w14:paraId="4A7A58F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52B4BCCC" w14:textId="7FBFAD75"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binnen </w:t>
            </w:r>
            <w:r w:rsidR="00060E18" w:rsidRPr="00875C14">
              <w:rPr>
                <w:rFonts w:asciiTheme="minorHAnsi" w:hAnsiTheme="minorHAnsi" w:cstheme="minorHAnsi"/>
              </w:rPr>
              <w:t>wordt</w:t>
            </w:r>
            <w:r w:rsidRPr="00875C14">
              <w:rPr>
                <w:rFonts w:asciiTheme="minorHAnsi" w:hAnsiTheme="minorHAnsi" w:cstheme="minorHAnsi"/>
              </w:rPr>
              <w:t xml:space="preserve"> niet met speelgoed gegooid.</w:t>
            </w:r>
          </w:p>
          <w:p w14:paraId="7ABBC49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Veiligheidsglas aanwezig</w:t>
            </w:r>
          </w:p>
        </w:tc>
      </w:tr>
      <w:tr w:rsidR="00765E8A" w:rsidRPr="00875C14" w14:paraId="1359AC41" w14:textId="77777777" w:rsidTr="000F5D04">
        <w:tc>
          <w:tcPr>
            <w:tcW w:w="0" w:type="auto"/>
            <w:shd w:val="clear" w:color="auto" w:fill="auto"/>
          </w:tcPr>
          <w:p w14:paraId="13CF494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botst tegen de deur omdat iemand anders </w:t>
            </w:r>
          </w:p>
          <w:p w14:paraId="123A7D7D" w14:textId="77777777"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de</w:t>
            </w:r>
            <w:proofErr w:type="gramEnd"/>
            <w:r w:rsidRPr="00875C14">
              <w:rPr>
                <w:rFonts w:asciiTheme="minorHAnsi" w:hAnsiTheme="minorHAnsi" w:cstheme="minorHAnsi"/>
              </w:rPr>
              <w:t xml:space="preserve"> deur onverwacht opendoet.</w:t>
            </w:r>
          </w:p>
        </w:tc>
        <w:tc>
          <w:tcPr>
            <w:tcW w:w="0" w:type="auto"/>
            <w:gridSpan w:val="4"/>
            <w:shd w:val="clear" w:color="auto" w:fill="auto"/>
          </w:tcPr>
          <w:p w14:paraId="68ECD85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6134305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deuren van de slaapkamers gaan naar de gang toe open. En de kozijnen zijn voorzien van een raam, zodat men kan zien wat er aan de andere kant van de deur gebeurt.</w:t>
            </w:r>
          </w:p>
          <w:p w14:paraId="2A30207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ingangsdeuren zijn voorzien van een raam</w:t>
            </w:r>
          </w:p>
        </w:tc>
      </w:tr>
      <w:tr w:rsidR="00765E8A" w:rsidRPr="00875C14" w14:paraId="1ADAFD92" w14:textId="77777777" w:rsidTr="000F5D04">
        <w:tc>
          <w:tcPr>
            <w:tcW w:w="0" w:type="auto"/>
            <w:shd w:val="clear" w:color="auto" w:fill="auto"/>
          </w:tcPr>
          <w:p w14:paraId="7231F03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bezeert zich aan decoratie</w:t>
            </w:r>
          </w:p>
        </w:tc>
        <w:tc>
          <w:tcPr>
            <w:tcW w:w="0" w:type="auto"/>
            <w:gridSpan w:val="4"/>
            <w:shd w:val="clear" w:color="auto" w:fill="auto"/>
          </w:tcPr>
          <w:p w14:paraId="00DA179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49C80E5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Kinderen worden enkel onder toezicht naar bed gebracht.</w:t>
            </w:r>
          </w:p>
        </w:tc>
      </w:tr>
      <w:tr w:rsidR="00765E8A" w:rsidRPr="00875C14" w14:paraId="0AD9B2EF" w14:textId="77777777" w:rsidTr="000F5D04">
        <w:tc>
          <w:tcPr>
            <w:tcW w:w="0" w:type="auto"/>
            <w:shd w:val="clear" w:color="auto" w:fill="auto"/>
          </w:tcPr>
          <w:p w14:paraId="5E3E806F" w14:textId="62DD74F2"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botst tegen </w:t>
            </w:r>
            <w:r w:rsidR="00060E18" w:rsidRPr="00875C14">
              <w:rPr>
                <w:rFonts w:asciiTheme="minorHAnsi" w:hAnsiTheme="minorHAnsi" w:cstheme="minorHAnsi"/>
              </w:rPr>
              <w:t>slaapkamerdeur</w:t>
            </w:r>
            <w:r w:rsidRPr="00875C14">
              <w:rPr>
                <w:rFonts w:asciiTheme="minorHAnsi" w:hAnsiTheme="minorHAnsi" w:cstheme="minorHAnsi"/>
              </w:rPr>
              <w:t xml:space="preserve"> die open staat.</w:t>
            </w:r>
          </w:p>
        </w:tc>
        <w:tc>
          <w:tcPr>
            <w:tcW w:w="0" w:type="auto"/>
            <w:gridSpan w:val="4"/>
            <w:shd w:val="clear" w:color="auto" w:fill="auto"/>
          </w:tcPr>
          <w:p w14:paraId="1ED21D9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7DC5AF3F" w14:textId="07BF360A"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De deuren van de slaapkamer sluiten </w:t>
            </w:r>
            <w:r w:rsidR="00B10F0E" w:rsidRPr="00875C14">
              <w:rPr>
                <w:rFonts w:asciiTheme="minorHAnsi" w:hAnsiTheme="minorHAnsi" w:cstheme="minorHAnsi"/>
              </w:rPr>
              <w:t>i.v.m.</w:t>
            </w:r>
            <w:r w:rsidRPr="00875C14">
              <w:rPr>
                <w:rFonts w:asciiTheme="minorHAnsi" w:hAnsiTheme="minorHAnsi" w:cstheme="minorHAnsi"/>
              </w:rPr>
              <w:t xml:space="preserve"> doorgang.</w:t>
            </w:r>
          </w:p>
          <w:p w14:paraId="23E1071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tc>
      </w:tr>
      <w:tr w:rsidR="00765E8A" w:rsidRPr="00875C14" w14:paraId="48EAEDED" w14:textId="77777777" w:rsidTr="000F5D04">
        <w:tc>
          <w:tcPr>
            <w:tcW w:w="0" w:type="auto"/>
            <w:shd w:val="clear" w:color="auto" w:fill="auto"/>
          </w:tcPr>
          <w:p w14:paraId="5CB2296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bezeert zich aan bakjes die gestald staan in de hal</w:t>
            </w:r>
          </w:p>
        </w:tc>
        <w:tc>
          <w:tcPr>
            <w:tcW w:w="0" w:type="auto"/>
            <w:gridSpan w:val="4"/>
            <w:shd w:val="clear" w:color="auto" w:fill="auto"/>
          </w:tcPr>
          <w:p w14:paraId="39EC3A0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67BDD70" w14:textId="0339BEB9"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bakjes staan </w:t>
            </w:r>
            <w:r w:rsidR="00B10F0E" w:rsidRPr="00875C14">
              <w:rPr>
                <w:rFonts w:asciiTheme="minorHAnsi" w:hAnsiTheme="minorHAnsi" w:cstheme="minorHAnsi"/>
              </w:rPr>
              <w:t>op het schap, buiten bereik van de kinderen</w:t>
            </w:r>
            <w:r w:rsidRPr="00875C14">
              <w:rPr>
                <w:rFonts w:asciiTheme="minorHAnsi" w:hAnsiTheme="minorHAnsi" w:cstheme="minorHAnsi"/>
              </w:rPr>
              <w:t>. Huisregel: houd ten alle tijden toezicht.</w:t>
            </w:r>
          </w:p>
        </w:tc>
      </w:tr>
    </w:tbl>
    <w:p w14:paraId="77B66793" w14:textId="77777777" w:rsidR="00765E8A" w:rsidRPr="00875C14" w:rsidRDefault="00765E8A" w:rsidP="00765E8A">
      <w:pPr>
        <w:rPr>
          <w:rFonts w:asciiTheme="minorHAnsi" w:hAnsiTheme="minorHAnsi" w:cstheme="minorHAnsi"/>
          <w:b/>
          <w:sz w:val="28"/>
          <w:szCs w:val="28"/>
        </w:rPr>
      </w:pPr>
    </w:p>
    <w:p w14:paraId="2BB0615F" w14:textId="4086643D" w:rsidR="00765E8A" w:rsidRPr="00875C14" w:rsidRDefault="00765E8A" w:rsidP="00765E8A">
      <w:pPr>
        <w:rPr>
          <w:rFonts w:asciiTheme="minorHAnsi" w:hAnsiTheme="minorHAnsi" w:cstheme="minorHAnsi"/>
          <w:b/>
        </w:rPr>
      </w:pPr>
      <w:r w:rsidRPr="00875C14">
        <w:rPr>
          <w:rFonts w:asciiTheme="minorHAnsi" w:hAnsiTheme="minorHAnsi" w:cstheme="minorHAnsi"/>
          <w:b/>
        </w:rPr>
        <w:t>Leefruimte 1 Inclusief grote keuken</w:t>
      </w:r>
      <w:r w:rsidR="004D6338" w:rsidRPr="00875C14">
        <w:rPr>
          <w:rFonts w:asciiTheme="minorHAnsi" w:hAnsiTheme="minorHAnsi" w:cstheme="minorHAnsi"/>
          <w:b/>
        </w:rPr>
        <w:t xml:space="preserve"> (Groepsnaam Beer)</w:t>
      </w:r>
    </w:p>
    <w:p w14:paraId="289453CD"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lastRenderedPageBreak/>
        <w:t xml:space="preserve">Bij binnenkomst vanuit de hal komen de kinderen met hun ouders in de eerste leefruimte. </w:t>
      </w:r>
    </w:p>
    <w:p w14:paraId="5D5FB497" w14:textId="5C67DEB6"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In deze leefruimte </w:t>
      </w:r>
      <w:r w:rsidR="00060E18" w:rsidRPr="00875C14">
        <w:rPr>
          <w:rFonts w:asciiTheme="minorHAnsi" w:hAnsiTheme="minorHAnsi" w:cstheme="minorHAnsi"/>
        </w:rPr>
        <w:t>bevindt</w:t>
      </w:r>
      <w:r w:rsidRPr="00875C14">
        <w:rPr>
          <w:rFonts w:asciiTheme="minorHAnsi" w:hAnsiTheme="minorHAnsi" w:cstheme="minorHAnsi"/>
        </w:rPr>
        <w:t xml:space="preserve"> zich de grote keuken waar het eten bereid </w:t>
      </w:r>
      <w:r w:rsidR="008D119E" w:rsidRPr="00875C14">
        <w:rPr>
          <w:rFonts w:asciiTheme="minorHAnsi" w:hAnsiTheme="minorHAnsi" w:cstheme="minorHAnsi"/>
        </w:rPr>
        <w:t>wordt</w:t>
      </w:r>
      <w:r w:rsidRPr="00875C14">
        <w:rPr>
          <w:rFonts w:asciiTheme="minorHAnsi" w:hAnsiTheme="minorHAnsi" w:cstheme="minorHAnsi"/>
        </w:rPr>
        <w:t xml:space="preserve">. </w:t>
      </w:r>
    </w:p>
    <w:p w14:paraId="3B9FEBE2" w14:textId="0761CAE8"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De doorgang naar de sanitaire ruimte voor de leiding </w:t>
      </w:r>
      <w:r w:rsidR="00060E18" w:rsidRPr="00875C14">
        <w:rPr>
          <w:rFonts w:asciiTheme="minorHAnsi" w:hAnsiTheme="minorHAnsi" w:cstheme="minorHAnsi"/>
        </w:rPr>
        <w:t>bevindt</w:t>
      </w:r>
      <w:r w:rsidRPr="00875C14">
        <w:rPr>
          <w:rFonts w:asciiTheme="minorHAnsi" w:hAnsiTheme="minorHAnsi" w:cstheme="minorHAnsi"/>
        </w:rPr>
        <w:t xml:space="preserve"> zich in deze leefruimte. </w:t>
      </w:r>
    </w:p>
    <w:p w14:paraId="01290D94"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Via deze leefruimte kan met ook naar de hal naar de slaapkamers en het kantoor, leefruimte 2 en de leidsterruimte.</w:t>
      </w:r>
    </w:p>
    <w:p w14:paraId="1EFA9D64"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In deze leefruimte zal de groep eten en spelen gedurende de dag.</w:t>
      </w:r>
    </w:p>
    <w:p w14:paraId="0F74C8C5"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In deze leefruimte bevinden zich ook de openslaande deuren naar de buitenspeelruimte.</w:t>
      </w:r>
    </w:p>
    <w:p w14:paraId="0E46D877" w14:textId="1166D3FE"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Deze leefruimte </w:t>
      </w:r>
      <w:r w:rsidR="00060E18" w:rsidRPr="00875C14">
        <w:rPr>
          <w:rFonts w:asciiTheme="minorHAnsi" w:hAnsiTheme="minorHAnsi" w:cstheme="minorHAnsi"/>
        </w:rPr>
        <w:t>wordt</w:t>
      </w:r>
      <w:r w:rsidRPr="00875C14">
        <w:rPr>
          <w:rFonts w:asciiTheme="minorHAnsi" w:hAnsiTheme="minorHAnsi" w:cstheme="minorHAnsi"/>
        </w:rPr>
        <w:t xml:space="preserve"> van de tweede leefruimte gescheiden door een verplaatsbare wand. In deze wand zijn ruiten aanwezig.</w:t>
      </w:r>
    </w:p>
    <w:p w14:paraId="4EEB137A" w14:textId="77777777" w:rsidR="00765E8A" w:rsidRPr="00875C14" w:rsidRDefault="00765E8A" w:rsidP="00765E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81"/>
        <w:gridCol w:w="772"/>
        <w:gridCol w:w="772"/>
        <w:gridCol w:w="766"/>
        <w:gridCol w:w="766"/>
        <w:gridCol w:w="4199"/>
      </w:tblGrid>
      <w:tr w:rsidR="00765E8A" w:rsidRPr="00875C14" w14:paraId="381EA859" w14:textId="77777777" w:rsidTr="000F5D04">
        <w:tc>
          <w:tcPr>
            <w:tcW w:w="0" w:type="auto"/>
            <w:shd w:val="clear" w:color="auto" w:fill="FFFFFF"/>
          </w:tcPr>
          <w:p w14:paraId="2B570108"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0" w:type="auto"/>
            <w:gridSpan w:val="4"/>
            <w:shd w:val="clear" w:color="auto" w:fill="FFFFFF"/>
          </w:tcPr>
          <w:p w14:paraId="43CF59A3"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0" w:type="auto"/>
            <w:shd w:val="clear" w:color="auto" w:fill="FFFFFF"/>
          </w:tcPr>
          <w:p w14:paraId="04AE91DE"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765E8A" w:rsidRPr="00875C14" w14:paraId="350AA4BA" w14:textId="77777777" w:rsidTr="000F5D04">
        <w:tc>
          <w:tcPr>
            <w:tcW w:w="0" w:type="auto"/>
            <w:shd w:val="clear" w:color="auto" w:fill="FFFFFF"/>
          </w:tcPr>
          <w:p w14:paraId="0B2D28BD" w14:textId="77777777" w:rsidR="00765E8A" w:rsidRPr="00875C14" w:rsidRDefault="00765E8A" w:rsidP="000F5D04">
            <w:pPr>
              <w:rPr>
                <w:rFonts w:asciiTheme="minorHAnsi" w:hAnsiTheme="minorHAnsi" w:cstheme="minorHAnsi"/>
              </w:rPr>
            </w:pPr>
          </w:p>
        </w:tc>
        <w:tc>
          <w:tcPr>
            <w:tcW w:w="0" w:type="auto"/>
            <w:shd w:val="clear" w:color="auto" w:fill="FFFFFF"/>
          </w:tcPr>
          <w:p w14:paraId="5E809C4C"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0" w:type="auto"/>
            <w:shd w:val="clear" w:color="auto" w:fill="FFFFFF"/>
          </w:tcPr>
          <w:p w14:paraId="06F8EDF3"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0" w:type="auto"/>
            <w:shd w:val="clear" w:color="auto" w:fill="FFFFFF"/>
          </w:tcPr>
          <w:p w14:paraId="16CD2AB1"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0" w:type="auto"/>
            <w:shd w:val="clear" w:color="auto" w:fill="FFFFFF"/>
          </w:tcPr>
          <w:p w14:paraId="57EB909B"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0" w:type="auto"/>
            <w:shd w:val="clear" w:color="auto" w:fill="FFFFFF"/>
          </w:tcPr>
          <w:p w14:paraId="03176F04" w14:textId="77777777" w:rsidR="00765E8A" w:rsidRPr="00875C14" w:rsidRDefault="00765E8A" w:rsidP="000F5D04">
            <w:pPr>
              <w:rPr>
                <w:rFonts w:asciiTheme="minorHAnsi" w:hAnsiTheme="minorHAnsi" w:cstheme="minorHAnsi"/>
              </w:rPr>
            </w:pPr>
          </w:p>
        </w:tc>
      </w:tr>
      <w:tr w:rsidR="00765E8A" w:rsidRPr="00875C14" w14:paraId="728C1665" w14:textId="77777777" w:rsidTr="000F5D04">
        <w:tc>
          <w:tcPr>
            <w:tcW w:w="0" w:type="auto"/>
            <w:shd w:val="clear" w:color="auto" w:fill="FFFFFF"/>
          </w:tcPr>
          <w:p w14:paraId="745E36D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glipt ongemerkt naar naastgelegen hal of sanitaire ruimtes. </w:t>
            </w:r>
          </w:p>
        </w:tc>
        <w:tc>
          <w:tcPr>
            <w:tcW w:w="0" w:type="auto"/>
            <w:gridSpan w:val="4"/>
            <w:shd w:val="clear" w:color="auto" w:fill="FFFFFF"/>
          </w:tcPr>
          <w:p w14:paraId="5D6B64B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7C04D08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deurklinken van de binnendeur bevinden zich op 1,50m </w:t>
            </w:r>
          </w:p>
          <w:p w14:paraId="5FC0760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Zodat deze buiten bereik van de kleinste kinderen zitten.</w:t>
            </w:r>
          </w:p>
          <w:p w14:paraId="757DB4C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allen tijden toezicht.</w:t>
            </w:r>
          </w:p>
        </w:tc>
      </w:tr>
      <w:tr w:rsidR="00765E8A" w:rsidRPr="00875C14" w14:paraId="5313D260" w14:textId="77777777" w:rsidTr="000F5D04">
        <w:tc>
          <w:tcPr>
            <w:tcW w:w="0" w:type="auto"/>
            <w:shd w:val="clear" w:color="auto" w:fill="FFFFFF"/>
          </w:tcPr>
          <w:p w14:paraId="0344093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glipt ongemerkt naar de buitenruimte via de openslaande deuren.</w:t>
            </w:r>
          </w:p>
        </w:tc>
        <w:tc>
          <w:tcPr>
            <w:tcW w:w="0" w:type="auto"/>
            <w:gridSpan w:val="4"/>
            <w:shd w:val="clear" w:color="auto" w:fill="FFFFFF"/>
          </w:tcPr>
          <w:p w14:paraId="64226BC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178E9C1A" w14:textId="77777777" w:rsidR="00765E8A" w:rsidRPr="00875C14" w:rsidRDefault="00655D64" w:rsidP="000F5D04">
            <w:pPr>
              <w:rPr>
                <w:rFonts w:asciiTheme="minorHAnsi" w:hAnsiTheme="minorHAnsi" w:cstheme="minorHAnsi"/>
              </w:rPr>
            </w:pPr>
            <w:r w:rsidRPr="00875C14">
              <w:rPr>
                <w:rFonts w:asciiTheme="minorHAnsi" w:hAnsiTheme="minorHAnsi" w:cstheme="minorHAnsi"/>
              </w:rPr>
              <w:t>De deurklinken van de buiten</w:t>
            </w:r>
            <w:r w:rsidR="00765E8A" w:rsidRPr="00875C14">
              <w:rPr>
                <w:rFonts w:asciiTheme="minorHAnsi" w:hAnsiTheme="minorHAnsi" w:cstheme="minorHAnsi"/>
              </w:rPr>
              <w:t xml:space="preserve">deur bevinden zich op 1,50m </w:t>
            </w:r>
          </w:p>
          <w:p w14:paraId="550748E4" w14:textId="4F3DC618" w:rsidR="00765E8A" w:rsidRPr="00875C14" w:rsidRDefault="00765E8A" w:rsidP="000F5D04">
            <w:pPr>
              <w:rPr>
                <w:rFonts w:asciiTheme="minorHAnsi" w:hAnsiTheme="minorHAnsi" w:cstheme="minorHAnsi"/>
              </w:rPr>
            </w:pPr>
            <w:r w:rsidRPr="00875C14">
              <w:rPr>
                <w:rFonts w:asciiTheme="minorHAnsi" w:hAnsiTheme="minorHAnsi" w:cstheme="minorHAnsi"/>
              </w:rPr>
              <w:t>Zodat deze buiten bereik van de kleinste kinderen zitten.</w:t>
            </w:r>
          </w:p>
          <w:p w14:paraId="0FE55D1D" w14:textId="0ABA7C96" w:rsidR="002B6B0E" w:rsidRPr="00875C14" w:rsidRDefault="002B6B0E" w:rsidP="000F5D04">
            <w:pPr>
              <w:rPr>
                <w:rFonts w:asciiTheme="minorHAnsi" w:hAnsiTheme="minorHAnsi" w:cstheme="minorHAnsi"/>
              </w:rPr>
            </w:pPr>
            <w:r w:rsidRPr="00875C14">
              <w:rPr>
                <w:rFonts w:asciiTheme="minorHAnsi" w:hAnsiTheme="minorHAnsi" w:cstheme="minorHAnsi"/>
              </w:rPr>
              <w:t>Staat de deur open, maak dan het hekje dicht. Zo is ventilatie mogelijk maar kan het kind niet ongemerkt naar buiten.</w:t>
            </w:r>
          </w:p>
          <w:p w14:paraId="13843C8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allen tijden toezicht.</w:t>
            </w:r>
          </w:p>
        </w:tc>
      </w:tr>
      <w:tr w:rsidR="00765E8A" w:rsidRPr="00875C14" w14:paraId="5E0C75B0" w14:textId="77777777" w:rsidTr="000F5D04">
        <w:tc>
          <w:tcPr>
            <w:tcW w:w="0" w:type="auto"/>
            <w:shd w:val="clear" w:color="auto" w:fill="FFFFFF"/>
          </w:tcPr>
          <w:p w14:paraId="3A7A8EF5" w14:textId="77777777" w:rsidR="00765E8A" w:rsidRPr="00875C14" w:rsidRDefault="00765E8A" w:rsidP="000F5D04">
            <w:pPr>
              <w:autoSpaceDE w:val="0"/>
              <w:autoSpaceDN w:val="0"/>
              <w:adjustRightInd w:val="0"/>
              <w:spacing w:line="241" w:lineRule="atLeast"/>
              <w:rPr>
                <w:rFonts w:asciiTheme="minorHAnsi" w:eastAsia="PMingLiU" w:hAnsiTheme="minorHAnsi" w:cstheme="minorHAnsi"/>
                <w:lang w:eastAsia="zh-TW"/>
              </w:rPr>
            </w:pPr>
            <w:r w:rsidRPr="00875C14">
              <w:rPr>
                <w:rFonts w:asciiTheme="minorHAnsi" w:eastAsia="PMingLiU" w:hAnsiTheme="minorHAnsi" w:cstheme="minorHAnsi"/>
                <w:lang w:eastAsia="zh-TW"/>
              </w:rPr>
              <w:t>Kind stoot zich tegen meubilair</w:t>
            </w:r>
          </w:p>
          <w:p w14:paraId="0ACB1DEE" w14:textId="77777777" w:rsidR="00765E8A" w:rsidRPr="00875C14" w:rsidRDefault="00765E8A" w:rsidP="000F5D04">
            <w:pPr>
              <w:autoSpaceDE w:val="0"/>
              <w:autoSpaceDN w:val="0"/>
              <w:adjustRightInd w:val="0"/>
              <w:spacing w:line="241" w:lineRule="atLeast"/>
              <w:rPr>
                <w:rFonts w:asciiTheme="minorHAnsi" w:eastAsia="PMingLiU" w:hAnsiTheme="minorHAnsi" w:cstheme="minorHAnsi"/>
                <w:sz w:val="14"/>
                <w:lang w:eastAsia="zh-TW"/>
              </w:rPr>
            </w:pPr>
          </w:p>
        </w:tc>
        <w:tc>
          <w:tcPr>
            <w:tcW w:w="0" w:type="auto"/>
            <w:gridSpan w:val="4"/>
            <w:shd w:val="clear" w:color="auto" w:fill="FFFFFF"/>
          </w:tcPr>
          <w:p w14:paraId="2D47ED88"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3B704B7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tc>
      </w:tr>
      <w:tr w:rsidR="00765E8A" w:rsidRPr="00875C14" w14:paraId="0D4DA347" w14:textId="77777777" w:rsidTr="000F5D04">
        <w:tc>
          <w:tcPr>
            <w:tcW w:w="0" w:type="auto"/>
            <w:shd w:val="clear" w:color="auto" w:fill="FFFFFF"/>
          </w:tcPr>
          <w:p w14:paraId="1F0BD02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tijdens het in of uit de kinderstoel klimmen.</w:t>
            </w:r>
          </w:p>
        </w:tc>
        <w:tc>
          <w:tcPr>
            <w:tcW w:w="0" w:type="auto"/>
            <w:gridSpan w:val="4"/>
            <w:shd w:val="clear" w:color="auto" w:fill="FFFFFF"/>
          </w:tcPr>
          <w:p w14:paraId="233C711C"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60CC00F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de kinderen mogen niet zonder toezicht in/uit de stoel klimmen.</w:t>
            </w:r>
          </w:p>
        </w:tc>
      </w:tr>
      <w:tr w:rsidR="00765E8A" w:rsidRPr="00875C14" w14:paraId="57804BAF" w14:textId="77777777" w:rsidTr="000F5D04">
        <w:tc>
          <w:tcPr>
            <w:tcW w:w="0" w:type="auto"/>
            <w:shd w:val="clear" w:color="auto" w:fill="FFFFFF"/>
          </w:tcPr>
          <w:p w14:paraId="767DA05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uit de kinderstoel.</w:t>
            </w:r>
          </w:p>
        </w:tc>
        <w:tc>
          <w:tcPr>
            <w:tcW w:w="0" w:type="auto"/>
            <w:gridSpan w:val="4"/>
            <w:shd w:val="clear" w:color="auto" w:fill="FFFFFF"/>
          </w:tcPr>
          <w:p w14:paraId="4C7C7F92"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5F36E1C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kinderen in de kinderstoel nooit alleen laten. Let ook op uit de stoel klimmen.</w:t>
            </w:r>
          </w:p>
        </w:tc>
      </w:tr>
      <w:tr w:rsidR="00765E8A" w:rsidRPr="00875C14" w14:paraId="5097EFF0" w14:textId="77777777" w:rsidTr="000F5D04">
        <w:tc>
          <w:tcPr>
            <w:tcW w:w="0" w:type="auto"/>
            <w:shd w:val="clear" w:color="auto" w:fill="FFFFFF"/>
          </w:tcPr>
          <w:p w14:paraId="6FE461D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drinkt van schoonmaakmiddelen. </w:t>
            </w:r>
          </w:p>
          <w:p w14:paraId="278AA38A" w14:textId="77777777" w:rsidR="00765E8A" w:rsidRPr="00875C14" w:rsidRDefault="00765E8A" w:rsidP="000F5D04">
            <w:pPr>
              <w:rPr>
                <w:rFonts w:asciiTheme="minorHAnsi" w:hAnsiTheme="minorHAnsi" w:cstheme="minorHAnsi"/>
              </w:rPr>
            </w:pPr>
          </w:p>
        </w:tc>
        <w:tc>
          <w:tcPr>
            <w:tcW w:w="0" w:type="auto"/>
            <w:gridSpan w:val="4"/>
            <w:shd w:val="clear" w:color="auto" w:fill="FFFFFF"/>
          </w:tcPr>
          <w:p w14:paraId="0CB0B99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72CC3170" w14:textId="2D9D2B91" w:rsidR="00765E8A" w:rsidRPr="00875C14" w:rsidRDefault="00765E8A" w:rsidP="000F5D04">
            <w:pPr>
              <w:rPr>
                <w:rFonts w:asciiTheme="minorHAnsi" w:hAnsiTheme="minorHAnsi" w:cstheme="minorHAnsi"/>
              </w:rPr>
            </w:pPr>
            <w:r w:rsidRPr="00875C14">
              <w:rPr>
                <w:rFonts w:asciiTheme="minorHAnsi" w:hAnsiTheme="minorHAnsi" w:cstheme="minorHAnsi"/>
              </w:rPr>
              <w:t>Werkafspraak: schoonmaken doen we</w:t>
            </w:r>
            <w:r w:rsidR="00655D64" w:rsidRPr="00875C14">
              <w:rPr>
                <w:rFonts w:asciiTheme="minorHAnsi" w:hAnsiTheme="minorHAnsi" w:cstheme="minorHAnsi"/>
              </w:rPr>
              <w:t xml:space="preserve"> indien mogelijk buiten bereik van de kinderen</w:t>
            </w:r>
            <w:r w:rsidRPr="00875C14">
              <w:rPr>
                <w:rFonts w:asciiTheme="minorHAnsi" w:hAnsiTheme="minorHAnsi" w:cstheme="minorHAnsi"/>
              </w:rPr>
              <w:t xml:space="preserve">. De </w:t>
            </w:r>
            <w:r w:rsidR="00060E18" w:rsidRPr="00875C14">
              <w:rPr>
                <w:rFonts w:asciiTheme="minorHAnsi" w:hAnsiTheme="minorHAnsi" w:cstheme="minorHAnsi"/>
              </w:rPr>
              <w:t>schoonmaakmiddelen</w:t>
            </w:r>
            <w:r w:rsidRPr="00875C14">
              <w:rPr>
                <w:rFonts w:asciiTheme="minorHAnsi" w:hAnsiTheme="minorHAnsi" w:cstheme="minorHAnsi"/>
              </w:rPr>
              <w:t xml:space="preserve"> staan buiten bereik van de kinderen.</w:t>
            </w:r>
          </w:p>
          <w:p w14:paraId="1E918B4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Houd ten alle tijden toezicht</w:t>
            </w:r>
          </w:p>
        </w:tc>
      </w:tr>
      <w:tr w:rsidR="00765E8A" w:rsidRPr="00875C14" w14:paraId="3719C39C" w14:textId="77777777" w:rsidTr="000F5D04">
        <w:tc>
          <w:tcPr>
            <w:tcW w:w="0" w:type="auto"/>
            <w:shd w:val="clear" w:color="auto" w:fill="FFFFFF"/>
          </w:tcPr>
          <w:p w14:paraId="6FDCB44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eet sigaretten of medicijnen uit tas van ouder of leidster.</w:t>
            </w:r>
          </w:p>
        </w:tc>
        <w:tc>
          <w:tcPr>
            <w:tcW w:w="0" w:type="auto"/>
            <w:gridSpan w:val="4"/>
            <w:shd w:val="clear" w:color="auto" w:fill="FFFFFF"/>
          </w:tcPr>
          <w:p w14:paraId="00FD3628"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0D1343B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medewerkers bergen tassen op buiten bereik van kinderen in de leidsterruimte.</w:t>
            </w:r>
          </w:p>
        </w:tc>
      </w:tr>
      <w:tr w:rsidR="00765E8A" w:rsidRPr="00875C14" w14:paraId="0BCD1E02" w14:textId="77777777" w:rsidTr="000F5D04">
        <w:tc>
          <w:tcPr>
            <w:tcW w:w="0" w:type="auto"/>
            <w:shd w:val="clear" w:color="auto" w:fill="FFFFFF"/>
          </w:tcPr>
          <w:p w14:paraId="72720DE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Kind eet van giftige plant of struik.</w:t>
            </w:r>
          </w:p>
        </w:tc>
        <w:tc>
          <w:tcPr>
            <w:tcW w:w="0" w:type="auto"/>
            <w:gridSpan w:val="4"/>
            <w:shd w:val="clear" w:color="auto" w:fill="FFFFFF"/>
          </w:tcPr>
          <w:p w14:paraId="1C8B3693"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23B963F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w:t>
            </w:r>
            <w:r w:rsidR="00A46ED3" w:rsidRPr="00875C14">
              <w:rPr>
                <w:rFonts w:asciiTheme="minorHAnsi" w:hAnsiTheme="minorHAnsi" w:cstheme="minorHAnsi"/>
              </w:rPr>
              <w:t>n</w:t>
            </w:r>
            <w:r w:rsidRPr="00875C14">
              <w:rPr>
                <w:rFonts w:asciiTheme="minorHAnsi" w:hAnsiTheme="minorHAnsi" w:cstheme="minorHAnsi"/>
              </w:rPr>
              <w:t xml:space="preserve"> allen tijde</w:t>
            </w:r>
            <w:r w:rsidR="00A46ED3" w:rsidRPr="00875C14">
              <w:rPr>
                <w:rFonts w:asciiTheme="minorHAnsi" w:hAnsiTheme="minorHAnsi" w:cstheme="minorHAnsi"/>
              </w:rPr>
              <w:t>n</w:t>
            </w:r>
            <w:r w:rsidRPr="00875C14">
              <w:rPr>
                <w:rFonts w:asciiTheme="minorHAnsi" w:hAnsiTheme="minorHAnsi" w:cstheme="minorHAnsi"/>
              </w:rPr>
              <w:t xml:space="preserve"> toezicht.</w:t>
            </w:r>
          </w:p>
          <w:p w14:paraId="1A3CEE4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planten/bloemen mag je niet plukken. </w:t>
            </w:r>
          </w:p>
          <w:p w14:paraId="2E8DAA5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Plaats planten zo ver mogelijk buiten bereik van de kinderen</w:t>
            </w:r>
          </w:p>
        </w:tc>
      </w:tr>
      <w:tr w:rsidR="00765E8A" w:rsidRPr="00875C14" w14:paraId="7E7A2931" w14:textId="77777777" w:rsidTr="000F5D04">
        <w:tc>
          <w:tcPr>
            <w:tcW w:w="0" w:type="auto"/>
            <w:shd w:val="clear" w:color="auto" w:fill="FFFFFF"/>
          </w:tcPr>
          <w:p w14:paraId="5704E800" w14:textId="01D6D42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w:t>
            </w:r>
            <w:r w:rsidR="00060E18" w:rsidRPr="00875C14">
              <w:rPr>
                <w:rFonts w:asciiTheme="minorHAnsi" w:hAnsiTheme="minorHAnsi" w:cstheme="minorHAnsi"/>
              </w:rPr>
              <w:t>glijdt</w:t>
            </w:r>
            <w:r w:rsidRPr="00875C14">
              <w:rPr>
                <w:rFonts w:asciiTheme="minorHAnsi" w:hAnsiTheme="minorHAnsi" w:cstheme="minorHAnsi"/>
              </w:rPr>
              <w:t xml:space="preserve"> uit over gladde (natte) vloer.</w:t>
            </w:r>
          </w:p>
          <w:p w14:paraId="72452775" w14:textId="77777777" w:rsidR="00765E8A" w:rsidRPr="00875C14" w:rsidRDefault="00765E8A" w:rsidP="000F5D04">
            <w:pPr>
              <w:rPr>
                <w:rFonts w:asciiTheme="minorHAnsi" w:hAnsiTheme="minorHAnsi" w:cstheme="minorHAnsi"/>
              </w:rPr>
            </w:pPr>
          </w:p>
        </w:tc>
        <w:tc>
          <w:tcPr>
            <w:tcW w:w="0" w:type="auto"/>
            <w:gridSpan w:val="4"/>
            <w:shd w:val="clear" w:color="auto" w:fill="FFFFFF"/>
          </w:tcPr>
          <w:p w14:paraId="62079D13"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5921DF8E" w14:textId="77777777" w:rsidR="00A46ED3" w:rsidRPr="00875C14" w:rsidRDefault="00765E8A" w:rsidP="00A46ED3">
            <w:pPr>
              <w:rPr>
                <w:rFonts w:asciiTheme="minorHAnsi" w:hAnsiTheme="minorHAnsi" w:cstheme="minorHAnsi"/>
              </w:rPr>
            </w:pPr>
            <w:r w:rsidRPr="00875C14">
              <w:rPr>
                <w:rFonts w:asciiTheme="minorHAnsi" w:hAnsiTheme="minorHAnsi" w:cstheme="minorHAnsi"/>
              </w:rPr>
              <w:t xml:space="preserve">Werkafspraak: </w:t>
            </w:r>
            <w:r w:rsidR="00A46ED3" w:rsidRPr="00875C14">
              <w:rPr>
                <w:rFonts w:asciiTheme="minorHAnsi" w:hAnsiTheme="minorHAnsi" w:cstheme="minorHAnsi"/>
              </w:rPr>
              <w:t xml:space="preserve">Werkafspraak: schoonmaken doen we indien mogelijk buiten bereik van de kinderen. </w:t>
            </w:r>
          </w:p>
          <w:p w14:paraId="038A3BE2" w14:textId="77777777" w:rsidR="00765E8A" w:rsidRPr="00875C14" w:rsidRDefault="00A46ED3" w:rsidP="00A46ED3">
            <w:pPr>
              <w:rPr>
                <w:rFonts w:asciiTheme="minorHAnsi" w:hAnsiTheme="minorHAnsi" w:cstheme="minorHAnsi"/>
              </w:rPr>
            </w:pPr>
            <w:r w:rsidRPr="00875C14">
              <w:rPr>
                <w:rFonts w:asciiTheme="minorHAnsi" w:hAnsiTheme="minorHAnsi" w:cstheme="minorHAnsi"/>
              </w:rPr>
              <w:t>Houd ten alle tijden toezicht</w:t>
            </w:r>
          </w:p>
          <w:p w14:paraId="6927F2CA" w14:textId="77777777" w:rsidR="00D63AE2" w:rsidRPr="00875C14" w:rsidRDefault="00D63AE2" w:rsidP="00D63AE2">
            <w:pPr>
              <w:rPr>
                <w:rFonts w:asciiTheme="minorHAnsi" w:hAnsiTheme="minorHAnsi" w:cstheme="minorHAnsi"/>
              </w:rPr>
            </w:pPr>
            <w:r w:rsidRPr="00875C14">
              <w:rPr>
                <w:rFonts w:asciiTheme="minorHAnsi" w:hAnsiTheme="minorHAnsi" w:cstheme="minorHAnsi"/>
              </w:rPr>
              <w:t>Plaats de waarschuwingsbordjes indien nodig.</w:t>
            </w:r>
          </w:p>
          <w:p w14:paraId="3C9A173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tc>
      </w:tr>
      <w:tr w:rsidR="00765E8A" w:rsidRPr="00875C14" w14:paraId="372D3A48" w14:textId="77777777" w:rsidTr="000F5D04">
        <w:tc>
          <w:tcPr>
            <w:tcW w:w="0" w:type="auto"/>
            <w:shd w:val="clear" w:color="auto" w:fill="FFFFFF"/>
          </w:tcPr>
          <w:p w14:paraId="2F8B392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heeft toegang tot lucifers/aanstekers.</w:t>
            </w:r>
          </w:p>
        </w:tc>
        <w:tc>
          <w:tcPr>
            <w:tcW w:w="0" w:type="auto"/>
            <w:gridSpan w:val="4"/>
            <w:shd w:val="clear" w:color="auto" w:fill="FFFFFF"/>
          </w:tcPr>
          <w:p w14:paraId="0B1D87A2"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06E9173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w:t>
            </w:r>
            <w:r w:rsidR="00A46ED3" w:rsidRPr="00875C14">
              <w:rPr>
                <w:rFonts w:asciiTheme="minorHAnsi" w:hAnsiTheme="minorHAnsi" w:cstheme="minorHAnsi"/>
              </w:rPr>
              <w:t>n</w:t>
            </w:r>
            <w:r w:rsidRPr="00875C14">
              <w:rPr>
                <w:rFonts w:asciiTheme="minorHAnsi" w:hAnsiTheme="minorHAnsi" w:cstheme="minorHAnsi"/>
              </w:rPr>
              <w:t xml:space="preserve"> allen tijde</w:t>
            </w:r>
            <w:r w:rsidR="00A46ED3" w:rsidRPr="00875C14">
              <w:rPr>
                <w:rFonts w:asciiTheme="minorHAnsi" w:hAnsiTheme="minorHAnsi" w:cstheme="minorHAnsi"/>
              </w:rPr>
              <w:t>n</w:t>
            </w:r>
            <w:r w:rsidRPr="00875C14">
              <w:rPr>
                <w:rFonts w:asciiTheme="minorHAnsi" w:hAnsiTheme="minorHAnsi" w:cstheme="minorHAnsi"/>
              </w:rPr>
              <w:t xml:space="preserve"> toezicht. De lucifers en aanstekers liggen niet binnen bereik van de kinderen.</w:t>
            </w:r>
          </w:p>
        </w:tc>
      </w:tr>
      <w:tr w:rsidR="00765E8A" w:rsidRPr="00875C14" w14:paraId="61E1CDD9" w14:textId="77777777" w:rsidTr="000F5D04">
        <w:tc>
          <w:tcPr>
            <w:tcW w:w="0" w:type="auto"/>
            <w:shd w:val="clear" w:color="auto" w:fill="FFFFFF"/>
          </w:tcPr>
          <w:p w14:paraId="5D219BB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snijdt zich aan kantoorartikelen.</w:t>
            </w:r>
          </w:p>
          <w:p w14:paraId="6D5ED6B3" w14:textId="77777777" w:rsidR="00765E8A" w:rsidRPr="00875C14" w:rsidRDefault="00765E8A" w:rsidP="000F5D04">
            <w:pPr>
              <w:rPr>
                <w:rFonts w:asciiTheme="minorHAnsi" w:hAnsiTheme="minorHAnsi" w:cstheme="minorHAnsi"/>
              </w:rPr>
            </w:pPr>
          </w:p>
        </w:tc>
        <w:tc>
          <w:tcPr>
            <w:tcW w:w="0" w:type="auto"/>
            <w:gridSpan w:val="4"/>
            <w:shd w:val="clear" w:color="auto" w:fill="FFFFFF"/>
          </w:tcPr>
          <w:p w14:paraId="6A5F8577"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49F1F21B" w14:textId="3EFF7F9E" w:rsidR="00765E8A" w:rsidRPr="00875C14" w:rsidRDefault="00765E8A" w:rsidP="002B6B0E">
            <w:pPr>
              <w:rPr>
                <w:rFonts w:asciiTheme="minorHAnsi" w:hAnsiTheme="minorHAnsi" w:cstheme="minorHAnsi"/>
              </w:rPr>
            </w:pPr>
            <w:r w:rsidRPr="00875C14">
              <w:rPr>
                <w:rFonts w:asciiTheme="minorHAnsi" w:hAnsiTheme="minorHAnsi" w:cstheme="minorHAnsi"/>
              </w:rPr>
              <w:t>Werkafspraak: houd te</w:t>
            </w:r>
            <w:r w:rsidR="00A46ED3" w:rsidRPr="00875C14">
              <w:rPr>
                <w:rFonts w:asciiTheme="minorHAnsi" w:hAnsiTheme="minorHAnsi" w:cstheme="minorHAnsi"/>
              </w:rPr>
              <w:t xml:space="preserve">n allen tijden </w:t>
            </w:r>
            <w:r w:rsidRPr="00875C14">
              <w:rPr>
                <w:rFonts w:asciiTheme="minorHAnsi" w:hAnsiTheme="minorHAnsi" w:cstheme="minorHAnsi"/>
              </w:rPr>
              <w:t>toezicht.</w:t>
            </w:r>
            <w:r w:rsidR="002B6B0E" w:rsidRPr="00875C14">
              <w:rPr>
                <w:rFonts w:asciiTheme="minorHAnsi" w:hAnsiTheme="minorHAnsi" w:cstheme="minorHAnsi"/>
              </w:rPr>
              <w:t xml:space="preserve"> Staat de deur open, maak dan het hekje dicht. </w:t>
            </w:r>
            <w:r w:rsidRPr="00875C14">
              <w:rPr>
                <w:rFonts w:asciiTheme="minorHAnsi" w:hAnsiTheme="minorHAnsi" w:cstheme="minorHAnsi"/>
              </w:rPr>
              <w:t xml:space="preserve">Huisregel: speelgoed/materialen waar je niet meer mee speelt ruim je op. </w:t>
            </w:r>
          </w:p>
        </w:tc>
      </w:tr>
      <w:tr w:rsidR="00765E8A" w:rsidRPr="00875C14" w14:paraId="4F24D3EE" w14:textId="77777777" w:rsidTr="000F5D04">
        <w:tc>
          <w:tcPr>
            <w:tcW w:w="0" w:type="auto"/>
            <w:shd w:val="clear" w:color="auto" w:fill="FFFFFF"/>
          </w:tcPr>
          <w:p w14:paraId="2EA2E81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brandt zich aan kookplaat.</w:t>
            </w:r>
          </w:p>
        </w:tc>
        <w:tc>
          <w:tcPr>
            <w:tcW w:w="0" w:type="auto"/>
            <w:gridSpan w:val="4"/>
            <w:shd w:val="clear" w:color="auto" w:fill="FFFFFF"/>
          </w:tcPr>
          <w:p w14:paraId="3AAE36D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487A74F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w:t>
            </w:r>
            <w:r w:rsidR="00A46ED3" w:rsidRPr="00875C14">
              <w:rPr>
                <w:rFonts w:asciiTheme="minorHAnsi" w:hAnsiTheme="minorHAnsi" w:cstheme="minorHAnsi"/>
              </w:rPr>
              <w:t>n</w:t>
            </w:r>
            <w:r w:rsidRPr="00875C14">
              <w:rPr>
                <w:rFonts w:asciiTheme="minorHAnsi" w:hAnsiTheme="minorHAnsi" w:cstheme="minorHAnsi"/>
              </w:rPr>
              <w:t xml:space="preserve"> allen tijde</w:t>
            </w:r>
            <w:r w:rsidR="00A46ED3" w:rsidRPr="00875C14">
              <w:rPr>
                <w:rFonts w:asciiTheme="minorHAnsi" w:hAnsiTheme="minorHAnsi" w:cstheme="minorHAnsi"/>
              </w:rPr>
              <w:t>n</w:t>
            </w:r>
            <w:r w:rsidRPr="00875C14">
              <w:rPr>
                <w:rFonts w:asciiTheme="minorHAnsi" w:hAnsiTheme="minorHAnsi" w:cstheme="minorHAnsi"/>
              </w:rPr>
              <w:t xml:space="preserve"> toezicht.</w:t>
            </w:r>
          </w:p>
          <w:p w14:paraId="1CE66E5E" w14:textId="6315AB2E"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In het keukengedeelte </w:t>
            </w:r>
            <w:r w:rsidR="00060E18" w:rsidRPr="00875C14">
              <w:rPr>
                <w:rFonts w:asciiTheme="minorHAnsi" w:hAnsiTheme="minorHAnsi" w:cstheme="minorHAnsi"/>
              </w:rPr>
              <w:t>wordt</w:t>
            </w:r>
            <w:r w:rsidRPr="00875C14">
              <w:rPr>
                <w:rFonts w:asciiTheme="minorHAnsi" w:hAnsiTheme="minorHAnsi" w:cstheme="minorHAnsi"/>
              </w:rPr>
              <w:t xml:space="preserve"> niet gespeeld</w:t>
            </w:r>
          </w:p>
        </w:tc>
      </w:tr>
      <w:tr w:rsidR="00765E8A" w:rsidRPr="00875C14" w14:paraId="221E8FA6" w14:textId="77777777" w:rsidTr="000F5D04">
        <w:tc>
          <w:tcPr>
            <w:tcW w:w="0" w:type="auto"/>
            <w:shd w:val="clear" w:color="auto" w:fill="FFFFFF"/>
          </w:tcPr>
          <w:p w14:paraId="52E32BC0" w14:textId="4A8ED24C" w:rsidR="00765E8A" w:rsidRPr="00875C14" w:rsidRDefault="00765E8A" w:rsidP="000F5D04">
            <w:pPr>
              <w:rPr>
                <w:rFonts w:asciiTheme="minorHAnsi" w:hAnsiTheme="minorHAnsi" w:cstheme="minorHAnsi"/>
              </w:rPr>
            </w:pPr>
            <w:r w:rsidRPr="00875C14">
              <w:rPr>
                <w:rFonts w:asciiTheme="minorHAnsi" w:hAnsiTheme="minorHAnsi" w:cstheme="minorHAnsi"/>
              </w:rPr>
              <w:t>Kind brand</w:t>
            </w:r>
            <w:r w:rsidR="001808C9" w:rsidRPr="00875C14">
              <w:rPr>
                <w:rFonts w:asciiTheme="minorHAnsi" w:hAnsiTheme="minorHAnsi" w:cstheme="minorHAnsi"/>
              </w:rPr>
              <w:t>t</w:t>
            </w:r>
            <w:r w:rsidRPr="00875C14">
              <w:rPr>
                <w:rFonts w:asciiTheme="minorHAnsi" w:hAnsiTheme="minorHAnsi" w:cstheme="minorHAnsi"/>
              </w:rPr>
              <w:t xml:space="preserve"> zich aan oven. (</w:t>
            </w:r>
            <w:proofErr w:type="gramStart"/>
            <w:r w:rsidRPr="00875C14">
              <w:rPr>
                <w:rFonts w:asciiTheme="minorHAnsi" w:hAnsiTheme="minorHAnsi" w:cstheme="minorHAnsi"/>
              </w:rPr>
              <w:t>ruit</w:t>
            </w:r>
            <w:proofErr w:type="gramEnd"/>
            <w:r w:rsidRPr="00875C14">
              <w:rPr>
                <w:rFonts w:asciiTheme="minorHAnsi" w:hAnsiTheme="minorHAnsi" w:cstheme="minorHAnsi"/>
              </w:rPr>
              <w:t>)</w:t>
            </w:r>
          </w:p>
        </w:tc>
        <w:tc>
          <w:tcPr>
            <w:tcW w:w="0" w:type="auto"/>
            <w:gridSpan w:val="4"/>
            <w:shd w:val="clear" w:color="auto" w:fill="FFFFFF"/>
          </w:tcPr>
          <w:p w14:paraId="701239D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0642E0A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w:t>
            </w:r>
            <w:r w:rsidR="00A46ED3" w:rsidRPr="00875C14">
              <w:rPr>
                <w:rFonts w:asciiTheme="minorHAnsi" w:hAnsiTheme="minorHAnsi" w:cstheme="minorHAnsi"/>
              </w:rPr>
              <w:t>n</w:t>
            </w:r>
            <w:r w:rsidRPr="00875C14">
              <w:rPr>
                <w:rFonts w:asciiTheme="minorHAnsi" w:hAnsiTheme="minorHAnsi" w:cstheme="minorHAnsi"/>
              </w:rPr>
              <w:t xml:space="preserve"> allen tijde</w:t>
            </w:r>
            <w:r w:rsidR="00A46ED3" w:rsidRPr="00875C14">
              <w:rPr>
                <w:rFonts w:asciiTheme="minorHAnsi" w:hAnsiTheme="minorHAnsi" w:cstheme="minorHAnsi"/>
              </w:rPr>
              <w:t>n</w:t>
            </w:r>
            <w:r w:rsidRPr="00875C14">
              <w:rPr>
                <w:rFonts w:asciiTheme="minorHAnsi" w:hAnsiTheme="minorHAnsi" w:cstheme="minorHAnsi"/>
              </w:rPr>
              <w:t xml:space="preserve"> toezicht. </w:t>
            </w:r>
          </w:p>
          <w:p w14:paraId="4EB21D65" w14:textId="64267EE8" w:rsidR="00765E8A" w:rsidRPr="00875C14" w:rsidRDefault="00765E8A" w:rsidP="000F5D04">
            <w:pPr>
              <w:rPr>
                <w:rFonts w:asciiTheme="minorHAnsi" w:hAnsiTheme="minorHAnsi" w:cstheme="minorHAnsi"/>
              </w:rPr>
            </w:pPr>
            <w:r w:rsidRPr="00875C14">
              <w:rPr>
                <w:rFonts w:asciiTheme="minorHAnsi" w:hAnsiTheme="minorHAnsi" w:cstheme="minorHAnsi"/>
              </w:rPr>
              <w:t>De oven bevind</w:t>
            </w:r>
            <w:r w:rsidR="001808C9" w:rsidRPr="00875C14">
              <w:rPr>
                <w:rFonts w:asciiTheme="minorHAnsi" w:hAnsiTheme="minorHAnsi" w:cstheme="minorHAnsi"/>
              </w:rPr>
              <w:t>t</w:t>
            </w:r>
            <w:r w:rsidRPr="00875C14">
              <w:rPr>
                <w:rFonts w:asciiTheme="minorHAnsi" w:hAnsiTheme="minorHAnsi" w:cstheme="minorHAnsi"/>
              </w:rPr>
              <w:t xml:space="preserve"> zich buiten bereik van de kleinste kinderen.</w:t>
            </w:r>
          </w:p>
        </w:tc>
      </w:tr>
      <w:tr w:rsidR="00765E8A" w:rsidRPr="00875C14" w14:paraId="76CA9D8A" w14:textId="77777777" w:rsidTr="000F5D04">
        <w:tc>
          <w:tcPr>
            <w:tcW w:w="0" w:type="auto"/>
            <w:shd w:val="clear" w:color="auto" w:fill="FFFFFF"/>
          </w:tcPr>
          <w:p w14:paraId="0979929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Thee van de leidster komt over kind heen.</w:t>
            </w:r>
          </w:p>
        </w:tc>
        <w:tc>
          <w:tcPr>
            <w:tcW w:w="0" w:type="auto"/>
            <w:gridSpan w:val="4"/>
            <w:shd w:val="clear" w:color="auto" w:fill="FFFFFF"/>
          </w:tcPr>
          <w:p w14:paraId="17FAA3E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056E62A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 afspraak: drink geen hete dranken in het bijzijn van de kinderen. Zet ze buiten bereik van de kinderen. Let op met tafelkleden.</w:t>
            </w:r>
          </w:p>
        </w:tc>
      </w:tr>
      <w:tr w:rsidR="00765E8A" w:rsidRPr="00875C14" w14:paraId="0D5B6C78" w14:textId="77777777" w:rsidTr="000F5D04">
        <w:tc>
          <w:tcPr>
            <w:tcW w:w="0" w:type="auto"/>
            <w:shd w:val="clear" w:color="auto" w:fill="FFFFFF"/>
          </w:tcPr>
          <w:p w14:paraId="560ABC4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loopt brandwonden op door de waterkoker over zich heen te trekken.</w:t>
            </w:r>
          </w:p>
        </w:tc>
        <w:tc>
          <w:tcPr>
            <w:tcW w:w="0" w:type="auto"/>
            <w:gridSpan w:val="4"/>
            <w:shd w:val="clear" w:color="auto" w:fill="FFFFFF"/>
          </w:tcPr>
          <w:p w14:paraId="74E5E773"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32ED2A0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w:t>
            </w:r>
            <w:r w:rsidR="00A46ED3" w:rsidRPr="00875C14">
              <w:rPr>
                <w:rFonts w:asciiTheme="minorHAnsi" w:hAnsiTheme="minorHAnsi" w:cstheme="minorHAnsi"/>
              </w:rPr>
              <w:t>n</w:t>
            </w:r>
            <w:r w:rsidRPr="00875C14">
              <w:rPr>
                <w:rFonts w:asciiTheme="minorHAnsi" w:hAnsiTheme="minorHAnsi" w:cstheme="minorHAnsi"/>
              </w:rPr>
              <w:t xml:space="preserve"> allen tijde</w:t>
            </w:r>
            <w:r w:rsidR="00A46ED3" w:rsidRPr="00875C14">
              <w:rPr>
                <w:rFonts w:asciiTheme="minorHAnsi" w:hAnsiTheme="minorHAnsi" w:cstheme="minorHAnsi"/>
              </w:rPr>
              <w:t>n</w:t>
            </w:r>
            <w:r w:rsidRPr="00875C14">
              <w:rPr>
                <w:rFonts w:asciiTheme="minorHAnsi" w:hAnsiTheme="minorHAnsi" w:cstheme="minorHAnsi"/>
              </w:rPr>
              <w:t xml:space="preserve"> toezicht. </w:t>
            </w:r>
          </w:p>
          <w:p w14:paraId="4F73178D" w14:textId="416AC8E2"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w:t>
            </w:r>
            <w:r w:rsidR="00060E18" w:rsidRPr="00875C14">
              <w:rPr>
                <w:rFonts w:asciiTheme="minorHAnsi" w:hAnsiTheme="minorHAnsi" w:cstheme="minorHAnsi"/>
              </w:rPr>
              <w:t>waterkoker</w:t>
            </w:r>
            <w:r w:rsidRPr="00875C14">
              <w:rPr>
                <w:rFonts w:asciiTheme="minorHAnsi" w:hAnsiTheme="minorHAnsi" w:cstheme="minorHAnsi"/>
              </w:rPr>
              <w:t xml:space="preserve"> bevind</w:t>
            </w:r>
            <w:r w:rsidR="001808C9" w:rsidRPr="00875C14">
              <w:rPr>
                <w:rFonts w:asciiTheme="minorHAnsi" w:hAnsiTheme="minorHAnsi" w:cstheme="minorHAnsi"/>
              </w:rPr>
              <w:t>t</w:t>
            </w:r>
            <w:r w:rsidRPr="00875C14">
              <w:rPr>
                <w:rFonts w:asciiTheme="minorHAnsi" w:hAnsiTheme="minorHAnsi" w:cstheme="minorHAnsi"/>
              </w:rPr>
              <w:t xml:space="preserve"> zich buiten bereik van de kleinste kinderen.</w:t>
            </w:r>
          </w:p>
        </w:tc>
      </w:tr>
      <w:tr w:rsidR="00765E8A" w:rsidRPr="00875C14" w14:paraId="6C6E86FE" w14:textId="77777777" w:rsidTr="000F5D04">
        <w:tc>
          <w:tcPr>
            <w:tcW w:w="0" w:type="auto"/>
            <w:shd w:val="clear" w:color="auto" w:fill="FFFFFF"/>
          </w:tcPr>
          <w:p w14:paraId="075CEED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opent vuilnisemmer.</w:t>
            </w:r>
          </w:p>
          <w:p w14:paraId="13429CBF" w14:textId="77777777" w:rsidR="00765E8A" w:rsidRPr="00875C14" w:rsidRDefault="00765E8A" w:rsidP="000F5D04">
            <w:pPr>
              <w:rPr>
                <w:rFonts w:asciiTheme="minorHAnsi" w:hAnsiTheme="minorHAnsi" w:cstheme="minorHAnsi"/>
              </w:rPr>
            </w:pPr>
          </w:p>
        </w:tc>
        <w:tc>
          <w:tcPr>
            <w:tcW w:w="0" w:type="auto"/>
            <w:gridSpan w:val="4"/>
            <w:shd w:val="clear" w:color="auto" w:fill="FFFFFF"/>
          </w:tcPr>
          <w:p w14:paraId="7D84168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4F618D1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w:t>
            </w:r>
            <w:r w:rsidR="00A46ED3" w:rsidRPr="00875C14">
              <w:rPr>
                <w:rFonts w:asciiTheme="minorHAnsi" w:hAnsiTheme="minorHAnsi" w:cstheme="minorHAnsi"/>
              </w:rPr>
              <w:t>n</w:t>
            </w:r>
            <w:r w:rsidRPr="00875C14">
              <w:rPr>
                <w:rFonts w:asciiTheme="minorHAnsi" w:hAnsiTheme="minorHAnsi" w:cstheme="minorHAnsi"/>
              </w:rPr>
              <w:t xml:space="preserve"> allen tijde</w:t>
            </w:r>
            <w:r w:rsidR="00A46ED3" w:rsidRPr="00875C14">
              <w:rPr>
                <w:rFonts w:asciiTheme="minorHAnsi" w:hAnsiTheme="minorHAnsi" w:cstheme="minorHAnsi"/>
              </w:rPr>
              <w:t>n</w:t>
            </w:r>
            <w:r w:rsidRPr="00875C14">
              <w:rPr>
                <w:rFonts w:asciiTheme="minorHAnsi" w:hAnsiTheme="minorHAnsi" w:cstheme="minorHAnsi"/>
              </w:rPr>
              <w:t xml:space="preserve"> toezicht. De vuilnisemmer staat in de kast waardoor deze voor de kinderen niet zichtbaar is.</w:t>
            </w:r>
          </w:p>
        </w:tc>
      </w:tr>
      <w:tr w:rsidR="00765E8A" w:rsidRPr="00875C14" w14:paraId="31045C93" w14:textId="77777777" w:rsidTr="000F5D04">
        <w:tc>
          <w:tcPr>
            <w:tcW w:w="0" w:type="auto"/>
            <w:shd w:val="clear" w:color="auto" w:fill="FFFFFF"/>
          </w:tcPr>
          <w:p w14:paraId="673D9DB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snijdt zich aan mes </w:t>
            </w:r>
          </w:p>
          <w:p w14:paraId="41D8F8A8" w14:textId="77777777" w:rsidR="00765E8A" w:rsidRPr="00875C14" w:rsidRDefault="00765E8A" w:rsidP="000F5D04">
            <w:pPr>
              <w:rPr>
                <w:rFonts w:asciiTheme="minorHAnsi" w:hAnsiTheme="minorHAnsi" w:cstheme="minorHAnsi"/>
              </w:rPr>
            </w:pPr>
          </w:p>
        </w:tc>
        <w:tc>
          <w:tcPr>
            <w:tcW w:w="0" w:type="auto"/>
            <w:gridSpan w:val="4"/>
            <w:shd w:val="clear" w:color="auto" w:fill="FFFFFF"/>
          </w:tcPr>
          <w:p w14:paraId="3BC82A2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09072F2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w:t>
            </w:r>
            <w:r w:rsidR="00A46ED3" w:rsidRPr="00875C14">
              <w:rPr>
                <w:rFonts w:asciiTheme="minorHAnsi" w:hAnsiTheme="minorHAnsi" w:cstheme="minorHAnsi"/>
              </w:rPr>
              <w:t>n</w:t>
            </w:r>
            <w:r w:rsidRPr="00875C14">
              <w:rPr>
                <w:rFonts w:asciiTheme="minorHAnsi" w:hAnsiTheme="minorHAnsi" w:cstheme="minorHAnsi"/>
              </w:rPr>
              <w:t xml:space="preserve"> allen tijde</w:t>
            </w:r>
            <w:r w:rsidR="00A46ED3" w:rsidRPr="00875C14">
              <w:rPr>
                <w:rFonts w:asciiTheme="minorHAnsi" w:hAnsiTheme="minorHAnsi" w:cstheme="minorHAnsi"/>
              </w:rPr>
              <w:t>n</w:t>
            </w:r>
            <w:r w:rsidRPr="00875C14">
              <w:rPr>
                <w:rFonts w:asciiTheme="minorHAnsi" w:hAnsiTheme="minorHAnsi" w:cstheme="minorHAnsi"/>
              </w:rPr>
              <w:t xml:space="preserve"> toezicht. </w:t>
            </w:r>
          </w:p>
          <w:p w14:paraId="73A8E27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Huisregel: speelgoed/materiaal waar je niet meer mee speelt ruim je op.</w:t>
            </w:r>
          </w:p>
        </w:tc>
      </w:tr>
      <w:tr w:rsidR="00765E8A" w:rsidRPr="00875C14" w14:paraId="72ECD65D" w14:textId="77777777" w:rsidTr="000F5D04">
        <w:tc>
          <w:tcPr>
            <w:tcW w:w="0" w:type="auto"/>
            <w:shd w:val="clear" w:color="auto" w:fill="FFFFFF"/>
          </w:tcPr>
          <w:p w14:paraId="0F60448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Kind trekt een pan van het fornuis.</w:t>
            </w:r>
          </w:p>
        </w:tc>
        <w:tc>
          <w:tcPr>
            <w:tcW w:w="0" w:type="auto"/>
            <w:gridSpan w:val="4"/>
            <w:shd w:val="clear" w:color="auto" w:fill="FFFFFF"/>
          </w:tcPr>
          <w:p w14:paraId="7B32A432"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60D1FD3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kinderen spelen niet in de keuken. De stelen van de pan naar achter laten wijzen. Achterste pit gebruiken indien mogelijk.</w:t>
            </w:r>
          </w:p>
        </w:tc>
      </w:tr>
      <w:tr w:rsidR="00765E8A" w:rsidRPr="00875C14" w14:paraId="6617F163" w14:textId="77777777" w:rsidTr="000F5D04">
        <w:tc>
          <w:tcPr>
            <w:tcW w:w="0" w:type="auto"/>
            <w:shd w:val="clear" w:color="auto" w:fill="FFFFFF"/>
          </w:tcPr>
          <w:p w14:paraId="02E8996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trekt plastic zak over hoofd.</w:t>
            </w:r>
          </w:p>
        </w:tc>
        <w:tc>
          <w:tcPr>
            <w:tcW w:w="0" w:type="auto"/>
            <w:gridSpan w:val="4"/>
            <w:shd w:val="clear" w:color="auto" w:fill="FFFFFF"/>
          </w:tcPr>
          <w:p w14:paraId="3051182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3218319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653338C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materiaal wat je niet nodig hebt ruim je op.</w:t>
            </w:r>
          </w:p>
          <w:p w14:paraId="7916431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Plastic zak is geen speelgoed.</w:t>
            </w:r>
          </w:p>
        </w:tc>
      </w:tr>
      <w:tr w:rsidR="00765E8A" w:rsidRPr="00875C14" w14:paraId="7340EF69" w14:textId="77777777" w:rsidTr="000F5D04">
        <w:tc>
          <w:tcPr>
            <w:tcW w:w="0" w:type="auto"/>
            <w:shd w:val="clear" w:color="auto" w:fill="FFFFFF"/>
          </w:tcPr>
          <w:p w14:paraId="3F9459E0" w14:textId="77777777" w:rsidR="00765E8A" w:rsidRPr="00875C14" w:rsidRDefault="00765E8A" w:rsidP="000F5D04">
            <w:pPr>
              <w:autoSpaceDE w:val="0"/>
              <w:autoSpaceDN w:val="0"/>
              <w:adjustRightInd w:val="0"/>
              <w:spacing w:line="241" w:lineRule="atLeast"/>
              <w:rPr>
                <w:rFonts w:asciiTheme="minorHAnsi" w:eastAsia="PMingLiU" w:hAnsiTheme="minorHAnsi" w:cstheme="minorHAnsi"/>
                <w:lang w:eastAsia="zh-TW"/>
              </w:rPr>
            </w:pPr>
            <w:r w:rsidRPr="00875C14">
              <w:rPr>
                <w:rFonts w:asciiTheme="minorHAnsi" w:eastAsia="PMingLiU" w:hAnsiTheme="minorHAnsi" w:cstheme="minorHAnsi"/>
                <w:lang w:eastAsia="zh-TW"/>
              </w:rPr>
              <w:t>Kind brandt zich aan warmwaterkraan</w:t>
            </w:r>
          </w:p>
          <w:p w14:paraId="3948CA54" w14:textId="77777777" w:rsidR="00765E8A" w:rsidRPr="00875C14" w:rsidRDefault="00765E8A" w:rsidP="000F5D04">
            <w:pPr>
              <w:rPr>
                <w:rFonts w:asciiTheme="minorHAnsi" w:hAnsiTheme="minorHAnsi" w:cstheme="minorHAnsi"/>
              </w:rPr>
            </w:pPr>
          </w:p>
        </w:tc>
        <w:tc>
          <w:tcPr>
            <w:tcW w:w="0" w:type="auto"/>
            <w:gridSpan w:val="4"/>
            <w:shd w:val="clear" w:color="auto" w:fill="FFFFFF"/>
          </w:tcPr>
          <w:p w14:paraId="3886DE32"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2906EA4C" w14:textId="2A3C950E"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keukenkraan </w:t>
            </w:r>
            <w:r w:rsidR="00060E18" w:rsidRPr="00875C14">
              <w:rPr>
                <w:rFonts w:asciiTheme="minorHAnsi" w:hAnsiTheme="minorHAnsi" w:cstheme="minorHAnsi"/>
              </w:rPr>
              <w:t>bevindt</w:t>
            </w:r>
            <w:r w:rsidRPr="00875C14">
              <w:rPr>
                <w:rFonts w:asciiTheme="minorHAnsi" w:hAnsiTheme="minorHAnsi" w:cstheme="minorHAnsi"/>
              </w:rPr>
              <w:t xml:space="preserve"> zich buiten bereik van de kleinste kinderen.</w:t>
            </w:r>
          </w:p>
          <w:p w14:paraId="0957400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na gebruik heet water, koud water laten stromen.</w:t>
            </w:r>
          </w:p>
        </w:tc>
      </w:tr>
      <w:tr w:rsidR="00765E8A" w:rsidRPr="00875C14" w14:paraId="0E4DFD78" w14:textId="77777777" w:rsidTr="000F5D04">
        <w:tc>
          <w:tcPr>
            <w:tcW w:w="0" w:type="auto"/>
            <w:shd w:val="clear" w:color="auto" w:fill="FFFFFF"/>
          </w:tcPr>
          <w:p w14:paraId="1D2D944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bezeert zich aan/ struikelt over een oneffenheid.</w:t>
            </w:r>
          </w:p>
        </w:tc>
        <w:tc>
          <w:tcPr>
            <w:tcW w:w="0" w:type="auto"/>
            <w:gridSpan w:val="4"/>
            <w:shd w:val="clear" w:color="auto" w:fill="FFFFFF"/>
          </w:tcPr>
          <w:p w14:paraId="789ED28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7FFFFB6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p w14:paraId="1A5CA79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speelgoed waar je niet meer mee speelt ruim je op.</w:t>
            </w:r>
          </w:p>
          <w:p w14:paraId="6F96FBF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Binnen is wandelgebied, buiten mag je rennen.</w:t>
            </w:r>
          </w:p>
        </w:tc>
      </w:tr>
      <w:tr w:rsidR="00765E8A" w:rsidRPr="00875C14" w14:paraId="55CF98E5" w14:textId="77777777" w:rsidTr="000F5D04">
        <w:tc>
          <w:tcPr>
            <w:tcW w:w="0" w:type="auto"/>
            <w:shd w:val="clear" w:color="auto" w:fill="FFFFFF"/>
          </w:tcPr>
          <w:p w14:paraId="61018F1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krijgt vingers tussen de deur.  </w:t>
            </w:r>
          </w:p>
          <w:p w14:paraId="13DACBBC" w14:textId="77777777" w:rsidR="00765E8A" w:rsidRPr="00875C14" w:rsidRDefault="00765E8A" w:rsidP="000F5D04">
            <w:pPr>
              <w:rPr>
                <w:rFonts w:asciiTheme="minorHAnsi" w:hAnsiTheme="minorHAnsi" w:cstheme="minorHAnsi"/>
              </w:rPr>
            </w:pPr>
          </w:p>
        </w:tc>
        <w:tc>
          <w:tcPr>
            <w:tcW w:w="0" w:type="auto"/>
            <w:gridSpan w:val="4"/>
            <w:shd w:val="clear" w:color="auto" w:fill="FFFFFF"/>
          </w:tcPr>
          <w:p w14:paraId="4BC69A20"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1D13AB9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16ABBF1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deurstrips verkleinen de kans op beknelde vingers.</w:t>
            </w:r>
          </w:p>
        </w:tc>
      </w:tr>
      <w:tr w:rsidR="00765E8A" w:rsidRPr="00875C14" w14:paraId="7242077B" w14:textId="77777777" w:rsidTr="000F5D04">
        <w:tc>
          <w:tcPr>
            <w:tcW w:w="0" w:type="auto"/>
            <w:shd w:val="clear" w:color="auto" w:fill="FFFFFF"/>
          </w:tcPr>
          <w:p w14:paraId="18296F79" w14:textId="344A91B9"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botst tegen de deur omdat iemand anders de deur </w:t>
            </w:r>
            <w:r w:rsidR="00060E18" w:rsidRPr="00875C14">
              <w:rPr>
                <w:rFonts w:asciiTheme="minorHAnsi" w:hAnsiTheme="minorHAnsi" w:cstheme="minorHAnsi"/>
              </w:rPr>
              <w:t>opendoet</w:t>
            </w:r>
            <w:r w:rsidRPr="00875C14">
              <w:rPr>
                <w:rFonts w:asciiTheme="minorHAnsi" w:hAnsiTheme="minorHAnsi" w:cstheme="minorHAnsi"/>
              </w:rPr>
              <w:t>.</w:t>
            </w:r>
          </w:p>
        </w:tc>
        <w:tc>
          <w:tcPr>
            <w:tcW w:w="0" w:type="auto"/>
            <w:gridSpan w:val="4"/>
            <w:shd w:val="clear" w:color="auto" w:fill="FFFFFF"/>
          </w:tcPr>
          <w:p w14:paraId="08A6261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6910E00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w:t>
            </w:r>
          </w:p>
          <w:p w14:paraId="476E6C6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aanwezige deuren hebben een ruit waardoor men kan zien wat er aan de andere kant van de deur gebeurt.</w:t>
            </w:r>
          </w:p>
        </w:tc>
      </w:tr>
      <w:tr w:rsidR="00765E8A" w:rsidRPr="00875C14" w14:paraId="7EA93822" w14:textId="77777777" w:rsidTr="000F5D04">
        <w:tc>
          <w:tcPr>
            <w:tcW w:w="0" w:type="auto"/>
            <w:shd w:val="clear" w:color="auto" w:fill="FFFFFF"/>
          </w:tcPr>
          <w:p w14:paraId="6A25E5E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door ruit.</w:t>
            </w:r>
          </w:p>
          <w:p w14:paraId="4AF0CDAB" w14:textId="77777777" w:rsidR="00765E8A" w:rsidRPr="00875C14" w:rsidRDefault="00765E8A" w:rsidP="000F5D04">
            <w:pPr>
              <w:rPr>
                <w:rFonts w:asciiTheme="minorHAnsi" w:hAnsiTheme="minorHAnsi" w:cstheme="minorHAnsi"/>
              </w:rPr>
            </w:pPr>
          </w:p>
        </w:tc>
        <w:tc>
          <w:tcPr>
            <w:tcW w:w="0" w:type="auto"/>
            <w:gridSpan w:val="4"/>
            <w:shd w:val="clear" w:color="auto" w:fill="FFFFFF"/>
          </w:tcPr>
          <w:p w14:paraId="130EE64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3DA5CEE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p w14:paraId="1CFF068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ruiten zijn van veiligheidsglas.</w:t>
            </w:r>
          </w:p>
        </w:tc>
      </w:tr>
      <w:tr w:rsidR="00765E8A" w:rsidRPr="00875C14" w14:paraId="2CE6B930" w14:textId="77777777" w:rsidTr="000F5D04">
        <w:tc>
          <w:tcPr>
            <w:tcW w:w="0" w:type="auto"/>
            <w:shd w:val="clear" w:color="auto" w:fill="FFFFFF"/>
          </w:tcPr>
          <w:p w14:paraId="3CDB762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valt uit open raam. </w:t>
            </w:r>
          </w:p>
          <w:p w14:paraId="4A515FB5" w14:textId="77777777" w:rsidR="00765E8A" w:rsidRPr="00875C14" w:rsidRDefault="00765E8A" w:rsidP="000F5D04">
            <w:pPr>
              <w:rPr>
                <w:rFonts w:asciiTheme="minorHAnsi" w:hAnsiTheme="minorHAnsi" w:cstheme="minorHAnsi"/>
              </w:rPr>
            </w:pPr>
          </w:p>
        </w:tc>
        <w:tc>
          <w:tcPr>
            <w:tcW w:w="0" w:type="auto"/>
            <w:gridSpan w:val="4"/>
            <w:shd w:val="clear" w:color="auto" w:fill="FFFFFF"/>
          </w:tcPr>
          <w:p w14:paraId="2ED187E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3757B15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aanwezige ramen kunnen open. Deze ramen bevinden zich niet op valhoogte.</w:t>
            </w:r>
          </w:p>
          <w:p w14:paraId="3A3C0DB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allen tijden toezicht.</w:t>
            </w:r>
          </w:p>
        </w:tc>
      </w:tr>
      <w:tr w:rsidR="00765E8A" w:rsidRPr="00875C14" w14:paraId="40D14D43" w14:textId="77777777" w:rsidTr="000F5D04">
        <w:tc>
          <w:tcPr>
            <w:tcW w:w="0" w:type="auto"/>
            <w:shd w:val="clear" w:color="auto" w:fill="FFFFFF"/>
          </w:tcPr>
          <w:p w14:paraId="2A5B378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struikelt door onvoldoende licht.</w:t>
            </w:r>
          </w:p>
        </w:tc>
        <w:tc>
          <w:tcPr>
            <w:tcW w:w="0" w:type="auto"/>
            <w:gridSpan w:val="4"/>
            <w:shd w:val="clear" w:color="auto" w:fill="FFFFFF"/>
          </w:tcPr>
          <w:p w14:paraId="086D649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67B90A6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licht.</w:t>
            </w:r>
          </w:p>
        </w:tc>
      </w:tr>
      <w:tr w:rsidR="00765E8A" w:rsidRPr="00875C14" w14:paraId="5EE412BB" w14:textId="77777777" w:rsidTr="000F5D04">
        <w:tc>
          <w:tcPr>
            <w:tcW w:w="0" w:type="auto"/>
            <w:shd w:val="clear" w:color="auto" w:fill="FFFFFF"/>
          </w:tcPr>
          <w:p w14:paraId="388DEB7E" w14:textId="4C83070E" w:rsidR="00765E8A" w:rsidRPr="00875C14" w:rsidRDefault="00765E8A" w:rsidP="000F5D04">
            <w:pPr>
              <w:rPr>
                <w:rFonts w:asciiTheme="minorHAnsi" w:hAnsiTheme="minorHAnsi" w:cstheme="minorHAnsi"/>
              </w:rPr>
            </w:pPr>
            <w:r w:rsidRPr="00875C14">
              <w:rPr>
                <w:rFonts w:asciiTheme="minorHAnsi" w:hAnsiTheme="minorHAnsi" w:cstheme="minorHAnsi"/>
              </w:rPr>
              <w:t>Lamp word</w:t>
            </w:r>
            <w:r w:rsidR="001B1577" w:rsidRPr="00875C14">
              <w:rPr>
                <w:rFonts w:asciiTheme="minorHAnsi" w:hAnsiTheme="minorHAnsi" w:cstheme="minorHAnsi"/>
              </w:rPr>
              <w:t>t</w:t>
            </w:r>
            <w:r w:rsidRPr="00875C14">
              <w:rPr>
                <w:rFonts w:asciiTheme="minorHAnsi" w:hAnsiTheme="minorHAnsi" w:cstheme="minorHAnsi"/>
              </w:rPr>
              <w:t xml:space="preserve"> stuk gegooid en glas </w:t>
            </w:r>
            <w:proofErr w:type="gramStart"/>
            <w:r w:rsidRPr="00875C14">
              <w:rPr>
                <w:rFonts w:asciiTheme="minorHAnsi" w:hAnsiTheme="minorHAnsi" w:cstheme="minorHAnsi"/>
              </w:rPr>
              <w:t>valt naar beneden</w:t>
            </w:r>
            <w:proofErr w:type="gramEnd"/>
            <w:r w:rsidRPr="00875C14">
              <w:rPr>
                <w:rFonts w:asciiTheme="minorHAnsi" w:hAnsiTheme="minorHAnsi" w:cstheme="minorHAnsi"/>
              </w:rPr>
              <w:t>.</w:t>
            </w:r>
          </w:p>
        </w:tc>
        <w:tc>
          <w:tcPr>
            <w:tcW w:w="0" w:type="auto"/>
            <w:gridSpan w:val="4"/>
            <w:shd w:val="clear" w:color="auto" w:fill="FFFFFF"/>
          </w:tcPr>
          <w:p w14:paraId="379006A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2B5D2D1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3098543A" w14:textId="45B60662" w:rsidR="00765E8A" w:rsidRPr="00875C14" w:rsidRDefault="00060E18" w:rsidP="000F5D04">
            <w:pPr>
              <w:rPr>
                <w:rFonts w:asciiTheme="minorHAnsi" w:hAnsiTheme="minorHAnsi" w:cstheme="minorHAnsi"/>
              </w:rPr>
            </w:pPr>
            <w:r w:rsidRPr="00875C14">
              <w:rPr>
                <w:rFonts w:asciiTheme="minorHAnsi" w:hAnsiTheme="minorHAnsi" w:cstheme="minorHAnsi"/>
              </w:rPr>
              <w:t>Huisregel:</w:t>
            </w:r>
            <w:r w:rsidR="00765E8A" w:rsidRPr="00875C14">
              <w:rPr>
                <w:rFonts w:asciiTheme="minorHAnsi" w:hAnsiTheme="minorHAnsi" w:cstheme="minorHAnsi"/>
              </w:rPr>
              <w:t xml:space="preserve"> binnen wordt niet met speelgoed gegooid.</w:t>
            </w:r>
          </w:p>
        </w:tc>
      </w:tr>
      <w:tr w:rsidR="00765E8A" w:rsidRPr="00875C14" w14:paraId="692E32F0" w14:textId="77777777" w:rsidTr="000F5D04">
        <w:tc>
          <w:tcPr>
            <w:tcW w:w="0" w:type="auto"/>
            <w:shd w:val="clear" w:color="auto" w:fill="FFFFFF"/>
          </w:tcPr>
          <w:p w14:paraId="6EAF6BB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komt in contact met elektriciteit. </w:t>
            </w:r>
          </w:p>
        </w:tc>
        <w:tc>
          <w:tcPr>
            <w:tcW w:w="0" w:type="auto"/>
            <w:gridSpan w:val="4"/>
            <w:shd w:val="clear" w:color="auto" w:fill="FFFFFF"/>
          </w:tcPr>
          <w:p w14:paraId="5AC45F3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3A86887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elektrische apparaten mag je alleen bedienen onder </w:t>
            </w:r>
            <w:r w:rsidRPr="00875C14">
              <w:rPr>
                <w:rFonts w:asciiTheme="minorHAnsi" w:hAnsiTheme="minorHAnsi" w:cstheme="minorHAnsi"/>
              </w:rPr>
              <w:lastRenderedPageBreak/>
              <w:t xml:space="preserve">toezicht. </w:t>
            </w:r>
            <w:proofErr w:type="gramStart"/>
            <w:r w:rsidRPr="00875C14">
              <w:rPr>
                <w:rFonts w:asciiTheme="minorHAnsi" w:hAnsiTheme="minorHAnsi" w:cstheme="minorHAnsi"/>
              </w:rPr>
              <w:t>van</w:t>
            </w:r>
            <w:proofErr w:type="gramEnd"/>
            <w:r w:rsidRPr="00875C14">
              <w:rPr>
                <w:rFonts w:asciiTheme="minorHAnsi" w:hAnsiTheme="minorHAnsi" w:cstheme="minorHAnsi"/>
              </w:rPr>
              <w:t xml:space="preserve"> de leiding. (</w:t>
            </w:r>
            <w:proofErr w:type="gramStart"/>
            <w:r w:rsidRPr="00875C14">
              <w:rPr>
                <w:rFonts w:asciiTheme="minorHAnsi" w:hAnsiTheme="minorHAnsi" w:cstheme="minorHAnsi"/>
              </w:rPr>
              <w:t>wii</w:t>
            </w:r>
            <w:proofErr w:type="gramEnd"/>
            <w:r w:rsidRPr="00875C14">
              <w:rPr>
                <w:rFonts w:asciiTheme="minorHAnsi" w:hAnsiTheme="minorHAnsi" w:cstheme="minorHAnsi"/>
              </w:rPr>
              <w:t>, X-box, radio enz.)</w:t>
            </w:r>
          </w:p>
          <w:p w14:paraId="562F21B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Er zijn veiligheidsstopcontacten op 1,50m</w:t>
            </w:r>
          </w:p>
        </w:tc>
      </w:tr>
      <w:tr w:rsidR="00765E8A" w:rsidRPr="00875C14" w14:paraId="44E0B0B1" w14:textId="77777777" w:rsidTr="000F5D04">
        <w:tc>
          <w:tcPr>
            <w:tcW w:w="0" w:type="auto"/>
            <w:shd w:val="clear" w:color="auto" w:fill="FFFFFF"/>
          </w:tcPr>
          <w:p w14:paraId="2C6514E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Kind trekt aan elektriciteitssnoer en krijgt apparaat op zich.</w:t>
            </w:r>
          </w:p>
        </w:tc>
        <w:tc>
          <w:tcPr>
            <w:tcW w:w="0" w:type="auto"/>
            <w:gridSpan w:val="4"/>
            <w:shd w:val="clear" w:color="auto" w:fill="FFFFFF"/>
          </w:tcPr>
          <w:p w14:paraId="3CDEC09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488F84A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elektrische apparaten mag je alleen bedienen onder toezicht van de leiding. (</w:t>
            </w:r>
            <w:proofErr w:type="gramStart"/>
            <w:r w:rsidRPr="00875C14">
              <w:rPr>
                <w:rFonts w:asciiTheme="minorHAnsi" w:hAnsiTheme="minorHAnsi" w:cstheme="minorHAnsi"/>
              </w:rPr>
              <w:t>wii</w:t>
            </w:r>
            <w:proofErr w:type="gramEnd"/>
            <w:r w:rsidRPr="00875C14">
              <w:rPr>
                <w:rFonts w:asciiTheme="minorHAnsi" w:hAnsiTheme="minorHAnsi" w:cstheme="minorHAnsi"/>
              </w:rPr>
              <w:t>, X-box, radio enz.)</w:t>
            </w:r>
          </w:p>
        </w:tc>
      </w:tr>
      <w:tr w:rsidR="00765E8A" w:rsidRPr="00875C14" w14:paraId="6F41A61E" w14:textId="77777777" w:rsidTr="000F5D04">
        <w:tc>
          <w:tcPr>
            <w:tcW w:w="0" w:type="auto"/>
            <w:shd w:val="clear" w:color="auto" w:fill="FFFFFF"/>
          </w:tcPr>
          <w:p w14:paraId="7AE74EB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stoot zich tegen meubilair.</w:t>
            </w:r>
          </w:p>
        </w:tc>
        <w:tc>
          <w:tcPr>
            <w:tcW w:w="0" w:type="auto"/>
            <w:gridSpan w:val="4"/>
            <w:shd w:val="clear" w:color="auto" w:fill="FFFFFF"/>
          </w:tcPr>
          <w:p w14:paraId="16C3A93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6B3F314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zorgen voor voldoende loopruimte. </w:t>
            </w:r>
          </w:p>
          <w:p w14:paraId="7252D85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tc>
      </w:tr>
      <w:tr w:rsidR="00765E8A" w:rsidRPr="00875C14" w14:paraId="48AAA5E4" w14:textId="77777777" w:rsidTr="000F5D04">
        <w:tc>
          <w:tcPr>
            <w:tcW w:w="0" w:type="auto"/>
            <w:shd w:val="clear" w:color="auto" w:fill="FFFFFF"/>
          </w:tcPr>
          <w:p w14:paraId="448EAF2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Baby valt uit box.</w:t>
            </w:r>
          </w:p>
        </w:tc>
        <w:tc>
          <w:tcPr>
            <w:tcW w:w="0" w:type="auto"/>
            <w:gridSpan w:val="4"/>
            <w:shd w:val="clear" w:color="auto" w:fill="FFFFFF"/>
          </w:tcPr>
          <w:p w14:paraId="30E163EC"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51C333E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sluit altijd het hekje van de box, ook bij kinderen die nog niet om kunnen draaien.</w:t>
            </w:r>
          </w:p>
        </w:tc>
      </w:tr>
      <w:tr w:rsidR="00765E8A" w:rsidRPr="00875C14" w14:paraId="74889573" w14:textId="77777777" w:rsidTr="000F5D04">
        <w:tc>
          <w:tcPr>
            <w:tcW w:w="0" w:type="auto"/>
            <w:shd w:val="clear" w:color="auto" w:fill="FFFFFF"/>
          </w:tcPr>
          <w:p w14:paraId="55AB038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klimt uit box door op speelgoed te gaan staan.</w:t>
            </w:r>
          </w:p>
        </w:tc>
        <w:tc>
          <w:tcPr>
            <w:tcW w:w="0" w:type="auto"/>
            <w:gridSpan w:val="4"/>
            <w:shd w:val="clear" w:color="auto" w:fill="FFFFFF"/>
          </w:tcPr>
          <w:p w14:paraId="1CB33AD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22E634E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kinderen die kunnen staan niet in de box zetten. Doe je dit wel zorg dat er geen speelgoed in de box ligt wat als opstapje gebruikt kan worden. Houd te allen tijde toezicht.</w:t>
            </w:r>
          </w:p>
        </w:tc>
      </w:tr>
      <w:tr w:rsidR="00765E8A" w:rsidRPr="00875C14" w14:paraId="2C7268E8" w14:textId="77777777" w:rsidTr="000F5D04">
        <w:tc>
          <w:tcPr>
            <w:tcW w:w="0" w:type="auto"/>
            <w:shd w:val="clear" w:color="auto" w:fill="FFFFFF"/>
          </w:tcPr>
          <w:p w14:paraId="36DA4F9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zit klem tussen spijlen van de box.</w:t>
            </w:r>
          </w:p>
          <w:p w14:paraId="702B5201" w14:textId="77777777" w:rsidR="00765E8A" w:rsidRPr="00875C14" w:rsidRDefault="00765E8A" w:rsidP="000F5D04">
            <w:pPr>
              <w:rPr>
                <w:rFonts w:asciiTheme="minorHAnsi" w:hAnsiTheme="minorHAnsi" w:cstheme="minorHAnsi"/>
              </w:rPr>
            </w:pPr>
          </w:p>
        </w:tc>
        <w:tc>
          <w:tcPr>
            <w:tcW w:w="0" w:type="auto"/>
            <w:gridSpan w:val="4"/>
            <w:shd w:val="clear" w:color="auto" w:fill="FFFFFF"/>
          </w:tcPr>
          <w:p w14:paraId="48F5D28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199A105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tussenruimte van de spijlen is 4,5 tot </w:t>
            </w:r>
            <w:smartTag w:uri="urn:schemas-microsoft-com:office:smarttags" w:element="metricconverter">
              <w:smartTagPr>
                <w:attr w:name="ProductID" w:val="6,5 cm"/>
              </w:smartTagPr>
              <w:r w:rsidRPr="00875C14">
                <w:rPr>
                  <w:rFonts w:asciiTheme="minorHAnsi" w:hAnsiTheme="minorHAnsi" w:cstheme="minorHAnsi"/>
                </w:rPr>
                <w:t>6,5 cm</w:t>
              </w:r>
            </w:smartTag>
            <w:r w:rsidRPr="00875C14">
              <w:rPr>
                <w:rFonts w:asciiTheme="minorHAnsi" w:hAnsiTheme="minorHAnsi" w:cstheme="minorHAnsi"/>
              </w:rPr>
              <w:t xml:space="preserve">. </w:t>
            </w:r>
          </w:p>
          <w:p w14:paraId="46725D4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over de kinderen.</w:t>
            </w:r>
          </w:p>
        </w:tc>
      </w:tr>
      <w:tr w:rsidR="00765E8A" w:rsidRPr="00875C14" w14:paraId="71BB8C59" w14:textId="77777777" w:rsidTr="000F5D04">
        <w:tc>
          <w:tcPr>
            <w:tcW w:w="0" w:type="auto"/>
            <w:shd w:val="clear" w:color="auto" w:fill="FFFFFF"/>
          </w:tcPr>
          <w:p w14:paraId="3C2F518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stoot tegen onderkant van de box.</w:t>
            </w:r>
          </w:p>
          <w:p w14:paraId="7E57087F" w14:textId="77777777" w:rsidR="00765E8A" w:rsidRPr="00875C14" w:rsidRDefault="00765E8A" w:rsidP="000F5D04">
            <w:pPr>
              <w:rPr>
                <w:rFonts w:asciiTheme="minorHAnsi" w:hAnsiTheme="minorHAnsi" w:cstheme="minorHAnsi"/>
              </w:rPr>
            </w:pPr>
          </w:p>
        </w:tc>
        <w:tc>
          <w:tcPr>
            <w:tcW w:w="0" w:type="auto"/>
            <w:gridSpan w:val="4"/>
            <w:shd w:val="clear" w:color="auto" w:fill="FFFFFF"/>
          </w:tcPr>
          <w:p w14:paraId="6BEDDE47"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1F754A9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over de kinderen.</w:t>
            </w:r>
          </w:p>
        </w:tc>
      </w:tr>
      <w:tr w:rsidR="00765E8A" w:rsidRPr="00875C14" w14:paraId="578656B2" w14:textId="77777777" w:rsidTr="000F5D04">
        <w:tc>
          <w:tcPr>
            <w:tcW w:w="0" w:type="auto"/>
            <w:shd w:val="clear" w:color="auto" w:fill="FFFFFF"/>
          </w:tcPr>
          <w:p w14:paraId="4304181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Decorstuk valt op kind.</w:t>
            </w:r>
          </w:p>
        </w:tc>
        <w:tc>
          <w:tcPr>
            <w:tcW w:w="0" w:type="auto"/>
            <w:gridSpan w:val="4"/>
            <w:shd w:val="clear" w:color="auto" w:fill="FFFFFF"/>
          </w:tcPr>
          <w:p w14:paraId="0F1CD13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5F941BC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4FFA7C7B" w14:textId="4C9BF15E"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binnen </w:t>
            </w:r>
            <w:r w:rsidR="00060E18" w:rsidRPr="00875C14">
              <w:rPr>
                <w:rFonts w:asciiTheme="minorHAnsi" w:hAnsiTheme="minorHAnsi" w:cstheme="minorHAnsi"/>
              </w:rPr>
              <w:t>wordt</w:t>
            </w:r>
            <w:r w:rsidRPr="00875C14">
              <w:rPr>
                <w:rFonts w:asciiTheme="minorHAnsi" w:hAnsiTheme="minorHAnsi" w:cstheme="minorHAnsi"/>
              </w:rPr>
              <w:t xml:space="preserve"> niet met speelgoed gegooid</w:t>
            </w:r>
          </w:p>
        </w:tc>
      </w:tr>
      <w:tr w:rsidR="00765E8A" w:rsidRPr="00875C14" w14:paraId="37743159" w14:textId="77777777" w:rsidTr="000F5D04">
        <w:tc>
          <w:tcPr>
            <w:tcW w:w="0" w:type="auto"/>
            <w:shd w:val="clear" w:color="auto" w:fill="FFFFFF"/>
          </w:tcPr>
          <w:p w14:paraId="57B8C69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stopt kraaltjes of klein speelgoed in de mond. </w:t>
            </w:r>
          </w:p>
        </w:tc>
        <w:tc>
          <w:tcPr>
            <w:tcW w:w="0" w:type="auto"/>
            <w:gridSpan w:val="4"/>
            <w:shd w:val="clear" w:color="auto" w:fill="FFFFFF"/>
          </w:tcPr>
          <w:p w14:paraId="66A7D6E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4FECA81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over de kinderen.</w:t>
            </w:r>
          </w:p>
          <w:p w14:paraId="44F99FCC" w14:textId="77777777" w:rsidR="00765E8A" w:rsidRPr="00875C14" w:rsidRDefault="00765E8A" w:rsidP="000F5D04">
            <w:pPr>
              <w:rPr>
                <w:rFonts w:asciiTheme="minorHAnsi" w:hAnsiTheme="minorHAnsi" w:cstheme="minorHAnsi"/>
              </w:rPr>
            </w:pPr>
          </w:p>
        </w:tc>
      </w:tr>
      <w:tr w:rsidR="00765E8A" w:rsidRPr="00875C14" w14:paraId="191033C4" w14:textId="77777777" w:rsidTr="000F5D04">
        <w:tc>
          <w:tcPr>
            <w:tcW w:w="0" w:type="auto"/>
            <w:shd w:val="clear" w:color="auto" w:fill="FFFFFF"/>
          </w:tcPr>
          <w:p w14:paraId="7F95EDCF" w14:textId="46C76262"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Speengedeelte </w:t>
            </w:r>
            <w:r w:rsidR="00060E18" w:rsidRPr="00875C14">
              <w:rPr>
                <w:rFonts w:asciiTheme="minorHAnsi" w:hAnsiTheme="minorHAnsi" w:cstheme="minorHAnsi"/>
              </w:rPr>
              <w:t>wordt</w:t>
            </w:r>
            <w:r w:rsidRPr="00875C14">
              <w:rPr>
                <w:rFonts w:asciiTheme="minorHAnsi" w:hAnsiTheme="minorHAnsi" w:cstheme="minorHAnsi"/>
              </w:rPr>
              <w:t xml:space="preserve"> van fopspeen afgebeten en beland achter in de keel.</w:t>
            </w:r>
          </w:p>
        </w:tc>
        <w:tc>
          <w:tcPr>
            <w:tcW w:w="0" w:type="auto"/>
            <w:gridSpan w:val="4"/>
            <w:shd w:val="clear" w:color="auto" w:fill="FFFFFF"/>
          </w:tcPr>
          <w:p w14:paraId="35D10D2B"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2FF304E9" w14:textId="60E179D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controleer spenen voor gebruik. Kapotte spenen niet meer gebruiken. Spenen zijn alleen voor in bed. Indien nodig </w:t>
            </w:r>
            <w:r w:rsidR="00060E18" w:rsidRPr="00875C14">
              <w:rPr>
                <w:rFonts w:asciiTheme="minorHAnsi" w:hAnsiTheme="minorHAnsi" w:cstheme="minorHAnsi"/>
              </w:rPr>
              <w:t>wordt</w:t>
            </w:r>
            <w:r w:rsidRPr="00875C14">
              <w:rPr>
                <w:rFonts w:asciiTheme="minorHAnsi" w:hAnsiTheme="minorHAnsi" w:cstheme="minorHAnsi"/>
              </w:rPr>
              <w:t xml:space="preserve"> de speen als troost gebruikt.</w:t>
            </w:r>
          </w:p>
        </w:tc>
      </w:tr>
      <w:tr w:rsidR="00765E8A" w:rsidRPr="00875C14" w14:paraId="69374FAF" w14:textId="77777777" w:rsidTr="000F5D04">
        <w:tc>
          <w:tcPr>
            <w:tcW w:w="0" w:type="auto"/>
            <w:shd w:val="clear" w:color="auto" w:fill="FFFFFF"/>
          </w:tcPr>
          <w:p w14:paraId="1D9EA6D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krijgt koordje om de nek.</w:t>
            </w:r>
          </w:p>
        </w:tc>
        <w:tc>
          <w:tcPr>
            <w:tcW w:w="0" w:type="auto"/>
            <w:gridSpan w:val="4"/>
            <w:shd w:val="clear" w:color="auto" w:fill="FFFFFF"/>
          </w:tcPr>
          <w:p w14:paraId="6A74631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0E0B794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Indien nodig touwtjes verwijderen van speelgoed.</w:t>
            </w:r>
          </w:p>
        </w:tc>
      </w:tr>
      <w:tr w:rsidR="00765E8A" w:rsidRPr="00875C14" w14:paraId="09265D26" w14:textId="77777777" w:rsidTr="000F5D04">
        <w:tc>
          <w:tcPr>
            <w:tcW w:w="0" w:type="auto"/>
            <w:shd w:val="clear" w:color="auto" w:fill="FFFFFF"/>
          </w:tcPr>
          <w:p w14:paraId="09F8D8B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verwondt zich aan scherp speelgoed of splinters aan speelgoed. </w:t>
            </w:r>
          </w:p>
        </w:tc>
        <w:tc>
          <w:tcPr>
            <w:tcW w:w="0" w:type="auto"/>
            <w:gridSpan w:val="4"/>
            <w:shd w:val="clear" w:color="auto" w:fill="FFFFFF"/>
          </w:tcPr>
          <w:p w14:paraId="2A9E02A0"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0AD7856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merk je op dat speelgoed kapot is dan verwijder je dit uit de groep.</w:t>
            </w:r>
          </w:p>
        </w:tc>
      </w:tr>
      <w:tr w:rsidR="00765E8A" w:rsidRPr="00875C14" w14:paraId="244E03C3" w14:textId="77777777" w:rsidTr="000F5D04">
        <w:tc>
          <w:tcPr>
            <w:tcW w:w="0" w:type="auto"/>
            <w:shd w:val="clear" w:color="auto" w:fill="FFFFFF"/>
          </w:tcPr>
          <w:p w14:paraId="1FD0374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Kind of leidster struikelt over speelgoed.</w:t>
            </w:r>
          </w:p>
        </w:tc>
        <w:tc>
          <w:tcPr>
            <w:tcW w:w="0" w:type="auto"/>
            <w:gridSpan w:val="4"/>
            <w:shd w:val="clear" w:color="auto" w:fill="FFFFFF"/>
          </w:tcPr>
          <w:p w14:paraId="11E54250"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A2</w:t>
            </w:r>
          </w:p>
        </w:tc>
        <w:tc>
          <w:tcPr>
            <w:tcW w:w="0" w:type="auto"/>
            <w:shd w:val="clear" w:color="auto" w:fill="FFFFFF"/>
          </w:tcPr>
          <w:p w14:paraId="232DAE4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zorg voor voldoende loopruimte. </w:t>
            </w:r>
          </w:p>
          <w:p w14:paraId="2A83FB5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ruim je speelgoed op na gebruik.</w:t>
            </w:r>
          </w:p>
        </w:tc>
      </w:tr>
      <w:tr w:rsidR="00765E8A" w:rsidRPr="00875C14" w14:paraId="5C5F86E1" w14:textId="77777777" w:rsidTr="000F5D04">
        <w:tc>
          <w:tcPr>
            <w:tcW w:w="0" w:type="auto"/>
            <w:shd w:val="clear" w:color="auto" w:fill="FFFFFF"/>
          </w:tcPr>
          <w:p w14:paraId="5FF30A6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Kinderen botsten tegen elkaar.</w:t>
            </w:r>
          </w:p>
        </w:tc>
        <w:tc>
          <w:tcPr>
            <w:tcW w:w="0" w:type="auto"/>
            <w:gridSpan w:val="4"/>
            <w:shd w:val="clear" w:color="auto" w:fill="FFFFFF"/>
          </w:tcPr>
          <w:p w14:paraId="09E41FD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0FA5401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p w14:paraId="5198577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binnen is wandelgebied, buiten mag je rennen. </w:t>
            </w:r>
          </w:p>
        </w:tc>
      </w:tr>
      <w:tr w:rsidR="00765E8A" w:rsidRPr="00875C14" w14:paraId="4A8DCC43" w14:textId="77777777" w:rsidTr="000F5D04">
        <w:tc>
          <w:tcPr>
            <w:tcW w:w="0" w:type="auto"/>
            <w:shd w:val="clear" w:color="auto" w:fill="FFFFFF"/>
          </w:tcPr>
          <w:p w14:paraId="57C6571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botst tegen object.</w:t>
            </w:r>
          </w:p>
        </w:tc>
        <w:tc>
          <w:tcPr>
            <w:tcW w:w="0" w:type="auto"/>
            <w:gridSpan w:val="4"/>
            <w:shd w:val="clear" w:color="auto" w:fill="FFFFFF"/>
          </w:tcPr>
          <w:p w14:paraId="6F0879D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33369DB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p w14:paraId="514E793C" w14:textId="7CEE5B7E"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binnen is </w:t>
            </w:r>
            <w:r w:rsidR="00060E18" w:rsidRPr="00875C14">
              <w:rPr>
                <w:rFonts w:asciiTheme="minorHAnsi" w:hAnsiTheme="minorHAnsi" w:cstheme="minorHAnsi"/>
              </w:rPr>
              <w:t>wandelgebied</w:t>
            </w:r>
            <w:r w:rsidRPr="00875C14">
              <w:rPr>
                <w:rFonts w:asciiTheme="minorHAnsi" w:hAnsiTheme="minorHAnsi" w:cstheme="minorHAnsi"/>
              </w:rPr>
              <w:t xml:space="preserve">, buiten mag je rennen. </w:t>
            </w:r>
          </w:p>
        </w:tc>
      </w:tr>
      <w:tr w:rsidR="00765E8A" w:rsidRPr="00875C14" w14:paraId="14B4CD61" w14:textId="77777777" w:rsidTr="000F5D04">
        <w:tc>
          <w:tcPr>
            <w:tcW w:w="0" w:type="auto"/>
            <w:shd w:val="clear" w:color="auto" w:fill="FFFFFF"/>
          </w:tcPr>
          <w:p w14:paraId="3CE1FB8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stikt in stukje eten.</w:t>
            </w:r>
          </w:p>
          <w:p w14:paraId="447B7E67" w14:textId="77777777" w:rsidR="00765E8A" w:rsidRPr="00875C14" w:rsidRDefault="00765E8A" w:rsidP="000F5D04">
            <w:pPr>
              <w:rPr>
                <w:rFonts w:asciiTheme="minorHAnsi" w:hAnsiTheme="minorHAnsi" w:cstheme="minorHAnsi"/>
              </w:rPr>
            </w:pPr>
          </w:p>
        </w:tc>
        <w:tc>
          <w:tcPr>
            <w:tcW w:w="0" w:type="auto"/>
            <w:gridSpan w:val="4"/>
            <w:shd w:val="clear" w:color="auto" w:fill="FFFFFF"/>
          </w:tcPr>
          <w:p w14:paraId="50AD01C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1829BFE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Werkafspraak/huisregel: eten en drinken doen we aan tafel. Kinderen eten zittend. Houd te allen tijde toezicht.</w:t>
            </w:r>
          </w:p>
        </w:tc>
      </w:tr>
      <w:tr w:rsidR="00765E8A" w:rsidRPr="00875C14" w14:paraId="5DADC986" w14:textId="77777777" w:rsidTr="000F5D04">
        <w:tc>
          <w:tcPr>
            <w:tcW w:w="0" w:type="auto"/>
            <w:shd w:val="clear" w:color="auto" w:fill="FFFFFF"/>
          </w:tcPr>
          <w:p w14:paraId="7737B36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Kast valt om en kind komt onder de kast. </w:t>
            </w:r>
          </w:p>
          <w:p w14:paraId="2EE9E32A" w14:textId="77777777" w:rsidR="00765E8A" w:rsidRPr="00875C14" w:rsidRDefault="00765E8A" w:rsidP="000F5D04">
            <w:pPr>
              <w:rPr>
                <w:rFonts w:asciiTheme="minorHAnsi" w:hAnsiTheme="minorHAnsi" w:cstheme="minorHAnsi"/>
              </w:rPr>
            </w:pPr>
          </w:p>
        </w:tc>
        <w:tc>
          <w:tcPr>
            <w:tcW w:w="0" w:type="auto"/>
            <w:gridSpan w:val="4"/>
            <w:shd w:val="clear" w:color="auto" w:fill="FFFFFF"/>
          </w:tcPr>
          <w:p w14:paraId="5DBC820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23D4E9C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3A189F8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kasten zijn stevig en kunnen niet omvallen.</w:t>
            </w:r>
          </w:p>
        </w:tc>
      </w:tr>
      <w:tr w:rsidR="00765E8A" w:rsidRPr="00875C14" w14:paraId="0F537A4A" w14:textId="77777777" w:rsidTr="000F5D04">
        <w:tc>
          <w:tcPr>
            <w:tcW w:w="0" w:type="auto"/>
            <w:shd w:val="clear" w:color="auto" w:fill="FFFFFF"/>
          </w:tcPr>
          <w:p w14:paraId="6F1909B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eet klein speelgoed</w:t>
            </w:r>
          </w:p>
          <w:p w14:paraId="2E95E0B6" w14:textId="77777777" w:rsidR="00765E8A" w:rsidRPr="00875C14" w:rsidRDefault="00765E8A" w:rsidP="000F5D04">
            <w:pPr>
              <w:rPr>
                <w:rFonts w:asciiTheme="minorHAnsi" w:hAnsiTheme="minorHAnsi" w:cstheme="minorHAnsi"/>
              </w:rPr>
            </w:pPr>
          </w:p>
        </w:tc>
        <w:tc>
          <w:tcPr>
            <w:tcW w:w="0" w:type="auto"/>
            <w:gridSpan w:val="4"/>
            <w:shd w:val="clear" w:color="auto" w:fill="FFFFFF"/>
          </w:tcPr>
          <w:p w14:paraId="46DA611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42CB60F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klein speelgoed hoog opbergen, buiten bereik van de kleinste kinderen. </w:t>
            </w:r>
            <w:proofErr w:type="gramStart"/>
            <w:r w:rsidRPr="00875C14">
              <w:rPr>
                <w:rFonts w:asciiTheme="minorHAnsi" w:hAnsiTheme="minorHAnsi" w:cstheme="minorHAnsi"/>
              </w:rPr>
              <w:t>controleer</w:t>
            </w:r>
            <w:proofErr w:type="gramEnd"/>
            <w:r w:rsidRPr="00875C14">
              <w:rPr>
                <w:rFonts w:asciiTheme="minorHAnsi" w:hAnsiTheme="minorHAnsi" w:cstheme="minorHAnsi"/>
              </w:rPr>
              <w:t xml:space="preserve"> de leefruimte of gevaren</w:t>
            </w:r>
          </w:p>
        </w:tc>
      </w:tr>
      <w:tr w:rsidR="00765E8A" w:rsidRPr="00875C14" w14:paraId="40045789" w14:textId="77777777" w:rsidTr="000F5D04">
        <w:tc>
          <w:tcPr>
            <w:tcW w:w="0" w:type="auto"/>
            <w:shd w:val="clear" w:color="auto" w:fill="FFFFFF"/>
          </w:tcPr>
          <w:p w14:paraId="10870FD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komt tussen kastdeur</w:t>
            </w:r>
          </w:p>
        </w:tc>
        <w:tc>
          <w:tcPr>
            <w:tcW w:w="0" w:type="auto"/>
            <w:gridSpan w:val="4"/>
            <w:shd w:val="clear" w:color="auto" w:fill="FFFFFF"/>
          </w:tcPr>
          <w:p w14:paraId="2877BCB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148EA95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Kinderen mogen niet zonder toestemming in de keukenkastjes</w:t>
            </w:r>
          </w:p>
        </w:tc>
      </w:tr>
      <w:tr w:rsidR="00765E8A" w:rsidRPr="00875C14" w14:paraId="598C2242" w14:textId="77777777" w:rsidTr="000F5D04">
        <w:tc>
          <w:tcPr>
            <w:tcW w:w="0" w:type="auto"/>
            <w:shd w:val="clear" w:color="auto" w:fill="FFFFFF"/>
          </w:tcPr>
          <w:p w14:paraId="019EFB3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komt in contact met vieze schoenen</w:t>
            </w:r>
          </w:p>
        </w:tc>
        <w:tc>
          <w:tcPr>
            <w:tcW w:w="0" w:type="auto"/>
            <w:gridSpan w:val="4"/>
            <w:shd w:val="clear" w:color="auto" w:fill="FFFFFF"/>
          </w:tcPr>
          <w:p w14:paraId="4B1720C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5152337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Schoenen worden op het schapje geplaatst</w:t>
            </w:r>
          </w:p>
        </w:tc>
      </w:tr>
      <w:tr w:rsidR="00765E8A" w:rsidRPr="00875C14" w14:paraId="44A310EE" w14:textId="77777777" w:rsidTr="000F5D04">
        <w:tc>
          <w:tcPr>
            <w:tcW w:w="0" w:type="auto"/>
            <w:shd w:val="clear" w:color="auto" w:fill="FFFFFF"/>
          </w:tcPr>
          <w:p w14:paraId="700B1E4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Meubels verschuiven of verrollen met gevaar voor het kind</w:t>
            </w:r>
          </w:p>
        </w:tc>
        <w:tc>
          <w:tcPr>
            <w:tcW w:w="0" w:type="auto"/>
            <w:gridSpan w:val="4"/>
            <w:shd w:val="clear" w:color="auto" w:fill="FFFFFF"/>
          </w:tcPr>
          <w:p w14:paraId="7594B37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FFFFFF"/>
          </w:tcPr>
          <w:p w14:paraId="64B61F9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Tafels, banken en kasten staan op de rem. </w:t>
            </w:r>
          </w:p>
          <w:p w14:paraId="39E5EC3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Let bij het verrollen van meubels op de veiligheid van de kinderen.</w:t>
            </w:r>
          </w:p>
        </w:tc>
      </w:tr>
    </w:tbl>
    <w:p w14:paraId="3ECD6156" w14:textId="77777777" w:rsidR="00765E8A" w:rsidRPr="00875C14" w:rsidRDefault="00765E8A" w:rsidP="00765E8A">
      <w:pPr>
        <w:rPr>
          <w:rFonts w:asciiTheme="minorHAnsi" w:hAnsiTheme="minorHAnsi" w:cstheme="minorHAnsi"/>
          <w:b/>
          <w:sz w:val="28"/>
          <w:szCs w:val="28"/>
        </w:rPr>
      </w:pPr>
    </w:p>
    <w:p w14:paraId="5D36F1D2" w14:textId="3865B4AB" w:rsidR="00765E8A" w:rsidRPr="00875C14" w:rsidRDefault="002B6B0E" w:rsidP="002B6B0E">
      <w:pPr>
        <w:ind w:left="0" w:firstLine="0"/>
        <w:rPr>
          <w:rFonts w:asciiTheme="minorHAnsi" w:hAnsiTheme="minorHAnsi" w:cstheme="minorHAnsi"/>
          <w:b/>
        </w:rPr>
      </w:pPr>
      <w:r w:rsidRPr="00875C14">
        <w:rPr>
          <w:rFonts w:asciiTheme="minorHAnsi" w:hAnsiTheme="minorHAnsi" w:cstheme="minorHAnsi"/>
          <w:b/>
          <w:sz w:val="28"/>
          <w:szCs w:val="28"/>
        </w:rPr>
        <w:t xml:space="preserve">      </w:t>
      </w:r>
      <w:r w:rsidR="00765E8A" w:rsidRPr="00875C14">
        <w:rPr>
          <w:rFonts w:asciiTheme="minorHAnsi" w:hAnsiTheme="minorHAnsi" w:cstheme="minorHAnsi"/>
          <w:b/>
        </w:rPr>
        <w:t xml:space="preserve">Leefruimte 2 </w:t>
      </w:r>
      <w:r w:rsidR="004D6338" w:rsidRPr="00875C14">
        <w:rPr>
          <w:rFonts w:asciiTheme="minorHAnsi" w:hAnsiTheme="minorHAnsi" w:cstheme="minorHAnsi"/>
          <w:b/>
        </w:rPr>
        <w:t xml:space="preserve">(Groepsnaam Papegaai) </w:t>
      </w:r>
    </w:p>
    <w:p w14:paraId="1FE7F0BD" w14:textId="63F90487" w:rsidR="00765E8A" w:rsidRPr="00875C14" w:rsidRDefault="00765E8A" w:rsidP="00765E8A">
      <w:pPr>
        <w:rPr>
          <w:rFonts w:asciiTheme="minorHAnsi" w:hAnsiTheme="minorHAnsi" w:cstheme="minorHAnsi"/>
          <w:b/>
        </w:rPr>
      </w:pPr>
      <w:r w:rsidRPr="00875C14">
        <w:rPr>
          <w:rFonts w:asciiTheme="minorHAnsi" w:hAnsiTheme="minorHAnsi" w:cstheme="minorHAnsi"/>
        </w:rPr>
        <w:t xml:space="preserve">Deze leefruimte </w:t>
      </w:r>
      <w:r w:rsidR="00060E18" w:rsidRPr="00875C14">
        <w:rPr>
          <w:rFonts w:asciiTheme="minorHAnsi" w:hAnsiTheme="minorHAnsi" w:cstheme="minorHAnsi"/>
        </w:rPr>
        <w:t>wordt</w:t>
      </w:r>
      <w:r w:rsidRPr="00875C14">
        <w:rPr>
          <w:rFonts w:asciiTheme="minorHAnsi" w:hAnsiTheme="minorHAnsi" w:cstheme="minorHAnsi"/>
        </w:rPr>
        <w:t xml:space="preserve"> van de eerste leefruimte gescheiden door een verplaatsbare wand. In deze wand zijn ruiten aanwezig.</w:t>
      </w:r>
    </w:p>
    <w:p w14:paraId="200B4845" w14:textId="60ADAAC9"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In deze leefruimte </w:t>
      </w:r>
      <w:r w:rsidR="00060E18" w:rsidRPr="00875C14">
        <w:rPr>
          <w:rFonts w:asciiTheme="minorHAnsi" w:hAnsiTheme="minorHAnsi" w:cstheme="minorHAnsi"/>
        </w:rPr>
        <w:t>bevindt</w:t>
      </w:r>
      <w:r w:rsidRPr="00875C14">
        <w:rPr>
          <w:rFonts w:asciiTheme="minorHAnsi" w:hAnsiTheme="minorHAnsi" w:cstheme="minorHAnsi"/>
        </w:rPr>
        <w:t xml:space="preserve"> zich geen keuken. </w:t>
      </w:r>
    </w:p>
    <w:p w14:paraId="6BE04F16" w14:textId="53D65DD5" w:rsidR="00765E8A" w:rsidRPr="00875C14" w:rsidRDefault="00765E8A" w:rsidP="00765E8A">
      <w:pPr>
        <w:rPr>
          <w:rFonts w:asciiTheme="minorHAnsi" w:hAnsiTheme="minorHAnsi" w:cstheme="minorHAnsi"/>
        </w:rPr>
      </w:pPr>
      <w:r w:rsidRPr="00875C14">
        <w:rPr>
          <w:rFonts w:asciiTheme="minorHAnsi" w:hAnsiTheme="minorHAnsi" w:cstheme="minorHAnsi"/>
        </w:rPr>
        <w:t>Via deze leefruimte kan me</w:t>
      </w:r>
      <w:r w:rsidR="00E73ABD" w:rsidRPr="00875C14">
        <w:rPr>
          <w:rFonts w:asciiTheme="minorHAnsi" w:hAnsiTheme="minorHAnsi" w:cstheme="minorHAnsi"/>
        </w:rPr>
        <w:t>n</w:t>
      </w:r>
      <w:r w:rsidRPr="00875C14">
        <w:rPr>
          <w:rFonts w:asciiTheme="minorHAnsi" w:hAnsiTheme="minorHAnsi" w:cstheme="minorHAnsi"/>
        </w:rPr>
        <w:t xml:space="preserve"> ook naar de verschoonruimte en het kindersanitair en de hal naar de slaapkamers.</w:t>
      </w:r>
    </w:p>
    <w:p w14:paraId="1746FEE6"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In deze leefruimte zal de groep eten en spelen gedurende de dag.</w:t>
      </w:r>
    </w:p>
    <w:p w14:paraId="19AD736E"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In deze leefruimte bevinden zich ook de openslaande deuren naar de buitenspeelruimte.</w:t>
      </w:r>
    </w:p>
    <w:p w14:paraId="2E320D71" w14:textId="77777777" w:rsidR="00765E8A" w:rsidRPr="00875C14" w:rsidRDefault="00765E8A" w:rsidP="00765E8A">
      <w:pPr>
        <w:rPr>
          <w:rFonts w:asciiTheme="minorHAnsi" w:hAnsiTheme="minorHAnsi" w:cstheme="minorHAnsi"/>
        </w:rPr>
      </w:pPr>
    </w:p>
    <w:p w14:paraId="513A70A8" w14:textId="77777777" w:rsidR="00765E8A" w:rsidRPr="00875C14" w:rsidRDefault="00765E8A" w:rsidP="00765E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772"/>
        <w:gridCol w:w="772"/>
        <w:gridCol w:w="766"/>
        <w:gridCol w:w="766"/>
        <w:gridCol w:w="4511"/>
      </w:tblGrid>
      <w:tr w:rsidR="00765E8A" w:rsidRPr="00875C14" w14:paraId="155996F9" w14:textId="77777777" w:rsidTr="000F5D04">
        <w:tc>
          <w:tcPr>
            <w:tcW w:w="0" w:type="auto"/>
            <w:tcBorders>
              <w:bottom w:val="single" w:sz="4" w:space="0" w:color="auto"/>
            </w:tcBorders>
            <w:shd w:val="clear" w:color="auto" w:fill="CCCCCC"/>
          </w:tcPr>
          <w:p w14:paraId="4A00B73F"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0" w:type="auto"/>
            <w:gridSpan w:val="4"/>
            <w:tcBorders>
              <w:bottom w:val="single" w:sz="4" w:space="0" w:color="auto"/>
            </w:tcBorders>
            <w:shd w:val="clear" w:color="auto" w:fill="CCCCCC"/>
          </w:tcPr>
          <w:p w14:paraId="1882BA0A"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0" w:type="auto"/>
            <w:tcBorders>
              <w:bottom w:val="single" w:sz="4" w:space="0" w:color="auto"/>
            </w:tcBorders>
            <w:shd w:val="clear" w:color="auto" w:fill="CCCCCC"/>
          </w:tcPr>
          <w:p w14:paraId="6A27D66A"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765E8A" w:rsidRPr="00875C14" w14:paraId="25ECB656" w14:textId="77777777" w:rsidTr="000F5D04">
        <w:tc>
          <w:tcPr>
            <w:tcW w:w="0" w:type="auto"/>
            <w:shd w:val="clear" w:color="auto" w:fill="CCCCCC"/>
          </w:tcPr>
          <w:p w14:paraId="2901889A" w14:textId="77777777" w:rsidR="00765E8A" w:rsidRPr="00875C14" w:rsidRDefault="00765E8A" w:rsidP="000F5D04">
            <w:pPr>
              <w:rPr>
                <w:rFonts w:asciiTheme="minorHAnsi" w:hAnsiTheme="minorHAnsi" w:cstheme="minorHAnsi"/>
              </w:rPr>
            </w:pPr>
          </w:p>
        </w:tc>
        <w:tc>
          <w:tcPr>
            <w:tcW w:w="0" w:type="auto"/>
            <w:shd w:val="clear" w:color="auto" w:fill="CCCCCC"/>
          </w:tcPr>
          <w:p w14:paraId="3AE253FD"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0" w:type="auto"/>
            <w:shd w:val="clear" w:color="auto" w:fill="CCCCCC"/>
          </w:tcPr>
          <w:p w14:paraId="17BCD4CC"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0" w:type="auto"/>
            <w:shd w:val="clear" w:color="auto" w:fill="CCCCCC"/>
          </w:tcPr>
          <w:p w14:paraId="423C5F51"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0" w:type="auto"/>
            <w:shd w:val="clear" w:color="auto" w:fill="CCCCCC"/>
          </w:tcPr>
          <w:p w14:paraId="21216BA9"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0" w:type="auto"/>
            <w:shd w:val="clear" w:color="auto" w:fill="CCCCCC"/>
          </w:tcPr>
          <w:p w14:paraId="1A2C05F1" w14:textId="77777777" w:rsidR="00765E8A" w:rsidRPr="00875C14" w:rsidRDefault="00765E8A" w:rsidP="000F5D04">
            <w:pPr>
              <w:rPr>
                <w:rFonts w:asciiTheme="minorHAnsi" w:hAnsiTheme="minorHAnsi" w:cstheme="minorHAnsi"/>
              </w:rPr>
            </w:pPr>
          </w:p>
        </w:tc>
      </w:tr>
      <w:tr w:rsidR="00765E8A" w:rsidRPr="00875C14" w14:paraId="1471AF25" w14:textId="77777777" w:rsidTr="000F5D04">
        <w:tc>
          <w:tcPr>
            <w:tcW w:w="0" w:type="auto"/>
            <w:shd w:val="clear" w:color="auto" w:fill="auto"/>
          </w:tcPr>
          <w:p w14:paraId="051BB52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glipt ongemerkt naar naastgelegen </w:t>
            </w:r>
            <w:r w:rsidRPr="00875C14">
              <w:rPr>
                <w:rFonts w:asciiTheme="minorHAnsi" w:hAnsiTheme="minorHAnsi" w:cstheme="minorHAnsi"/>
              </w:rPr>
              <w:lastRenderedPageBreak/>
              <w:t xml:space="preserve">leefruimte of sanitaire ruimtes. </w:t>
            </w:r>
          </w:p>
        </w:tc>
        <w:tc>
          <w:tcPr>
            <w:tcW w:w="0" w:type="auto"/>
            <w:gridSpan w:val="4"/>
            <w:shd w:val="clear" w:color="auto" w:fill="auto"/>
          </w:tcPr>
          <w:p w14:paraId="130207B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lastRenderedPageBreak/>
              <w:t>B2</w:t>
            </w:r>
          </w:p>
        </w:tc>
        <w:tc>
          <w:tcPr>
            <w:tcW w:w="0" w:type="auto"/>
            <w:shd w:val="clear" w:color="auto" w:fill="auto"/>
          </w:tcPr>
          <w:p w14:paraId="4FEFC4B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deurklinken van de binnendeur bevinden zich op 1,20m </w:t>
            </w:r>
          </w:p>
          <w:p w14:paraId="3C59646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Zodat deze buiten bereik van de kleinste kinderen zitten.</w:t>
            </w:r>
          </w:p>
          <w:p w14:paraId="4C6DED2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klinken van de buitendeuren bevinden zich op 1,50m</w:t>
            </w:r>
          </w:p>
          <w:p w14:paraId="302EF4C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allen tijden toezicht.</w:t>
            </w:r>
          </w:p>
        </w:tc>
      </w:tr>
      <w:tr w:rsidR="00765E8A" w:rsidRPr="00875C14" w14:paraId="18713F6C" w14:textId="77777777" w:rsidTr="000F5D04">
        <w:tc>
          <w:tcPr>
            <w:tcW w:w="0" w:type="auto"/>
            <w:shd w:val="clear" w:color="auto" w:fill="auto"/>
          </w:tcPr>
          <w:p w14:paraId="6858D60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Kind glipt ongemerkt naar de buitenruimte via de openslaande deuren.</w:t>
            </w:r>
          </w:p>
        </w:tc>
        <w:tc>
          <w:tcPr>
            <w:tcW w:w="0" w:type="auto"/>
            <w:gridSpan w:val="4"/>
            <w:shd w:val="clear" w:color="auto" w:fill="auto"/>
          </w:tcPr>
          <w:p w14:paraId="33180EE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D019D5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deurklinken van de binnendeur bevinden zich op 1,50m </w:t>
            </w:r>
          </w:p>
          <w:p w14:paraId="01FF2859" w14:textId="6C7AA33D" w:rsidR="00765E8A" w:rsidRPr="00875C14" w:rsidRDefault="00765E8A" w:rsidP="000F5D04">
            <w:pPr>
              <w:rPr>
                <w:rFonts w:asciiTheme="minorHAnsi" w:hAnsiTheme="minorHAnsi" w:cstheme="minorHAnsi"/>
              </w:rPr>
            </w:pPr>
            <w:r w:rsidRPr="00875C14">
              <w:rPr>
                <w:rFonts w:asciiTheme="minorHAnsi" w:hAnsiTheme="minorHAnsi" w:cstheme="minorHAnsi"/>
              </w:rPr>
              <w:t>Zodat deze buiten bereik van de kleinste kinderen zitten.</w:t>
            </w:r>
          </w:p>
          <w:p w14:paraId="37D55D63" w14:textId="4DA2DCAF" w:rsidR="002B6B0E" w:rsidRPr="00875C14" w:rsidRDefault="002B6B0E" w:rsidP="002B6B0E">
            <w:pPr>
              <w:rPr>
                <w:rFonts w:asciiTheme="minorHAnsi" w:hAnsiTheme="minorHAnsi" w:cstheme="minorHAnsi"/>
              </w:rPr>
            </w:pPr>
            <w:r w:rsidRPr="00875C14">
              <w:rPr>
                <w:rFonts w:asciiTheme="minorHAnsi" w:hAnsiTheme="minorHAnsi" w:cstheme="minorHAnsi"/>
              </w:rPr>
              <w:t>Staat de deur open, maak dan het hekje dicht. Zo is ventilatie mogelijk maar kan het kind niet ongemerkt naar buiten.</w:t>
            </w:r>
          </w:p>
          <w:p w14:paraId="34BB81D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allen tijden toezicht.</w:t>
            </w:r>
          </w:p>
        </w:tc>
      </w:tr>
      <w:tr w:rsidR="00765E8A" w:rsidRPr="00875C14" w14:paraId="77C5DAD7" w14:textId="77777777" w:rsidTr="000F5D04">
        <w:tc>
          <w:tcPr>
            <w:tcW w:w="0" w:type="auto"/>
            <w:shd w:val="clear" w:color="auto" w:fill="auto"/>
          </w:tcPr>
          <w:p w14:paraId="4B9AD7B1" w14:textId="77777777" w:rsidR="00765E8A" w:rsidRPr="00875C14" w:rsidRDefault="00765E8A" w:rsidP="000F5D04">
            <w:pPr>
              <w:autoSpaceDE w:val="0"/>
              <w:autoSpaceDN w:val="0"/>
              <w:adjustRightInd w:val="0"/>
              <w:spacing w:line="241" w:lineRule="atLeast"/>
              <w:rPr>
                <w:rFonts w:asciiTheme="minorHAnsi" w:eastAsia="PMingLiU" w:hAnsiTheme="minorHAnsi" w:cstheme="minorHAnsi"/>
                <w:lang w:eastAsia="zh-TW"/>
              </w:rPr>
            </w:pPr>
            <w:r w:rsidRPr="00875C14">
              <w:rPr>
                <w:rFonts w:asciiTheme="minorHAnsi" w:eastAsia="PMingLiU" w:hAnsiTheme="minorHAnsi" w:cstheme="minorHAnsi"/>
                <w:lang w:eastAsia="zh-TW"/>
              </w:rPr>
              <w:t>Kind stoot zich tegen meubilair</w:t>
            </w:r>
          </w:p>
          <w:p w14:paraId="0E5189C1" w14:textId="77777777" w:rsidR="00765E8A" w:rsidRPr="00875C14" w:rsidRDefault="00765E8A" w:rsidP="000F5D04">
            <w:pPr>
              <w:autoSpaceDE w:val="0"/>
              <w:autoSpaceDN w:val="0"/>
              <w:adjustRightInd w:val="0"/>
              <w:spacing w:line="241" w:lineRule="atLeast"/>
              <w:rPr>
                <w:rFonts w:asciiTheme="minorHAnsi" w:eastAsia="PMingLiU" w:hAnsiTheme="minorHAnsi" w:cstheme="minorHAnsi"/>
                <w:sz w:val="14"/>
                <w:lang w:eastAsia="zh-TW"/>
              </w:rPr>
            </w:pPr>
          </w:p>
        </w:tc>
        <w:tc>
          <w:tcPr>
            <w:tcW w:w="0" w:type="auto"/>
            <w:gridSpan w:val="4"/>
            <w:shd w:val="clear" w:color="auto" w:fill="auto"/>
          </w:tcPr>
          <w:p w14:paraId="691E6C87"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4F3678D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tc>
      </w:tr>
      <w:tr w:rsidR="00765E8A" w:rsidRPr="00875C14" w14:paraId="0B1FCF18" w14:textId="77777777" w:rsidTr="000F5D04">
        <w:tc>
          <w:tcPr>
            <w:tcW w:w="0" w:type="auto"/>
            <w:shd w:val="clear" w:color="auto" w:fill="auto"/>
          </w:tcPr>
          <w:p w14:paraId="7C69600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tijdens het in of uit de bank klimmen.</w:t>
            </w:r>
          </w:p>
        </w:tc>
        <w:tc>
          <w:tcPr>
            <w:tcW w:w="0" w:type="auto"/>
            <w:gridSpan w:val="4"/>
            <w:shd w:val="clear" w:color="auto" w:fill="auto"/>
          </w:tcPr>
          <w:p w14:paraId="71965C3C"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05D6CB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de kinderen mogen niet zonder toezicht in/uit de bank klimmen.</w:t>
            </w:r>
          </w:p>
        </w:tc>
      </w:tr>
      <w:tr w:rsidR="00765E8A" w:rsidRPr="00875C14" w14:paraId="7EB15701" w14:textId="77777777" w:rsidTr="000F5D04">
        <w:tc>
          <w:tcPr>
            <w:tcW w:w="0" w:type="auto"/>
            <w:shd w:val="clear" w:color="auto" w:fill="auto"/>
          </w:tcPr>
          <w:p w14:paraId="5E588AC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uit de kinderstoel.</w:t>
            </w:r>
          </w:p>
        </w:tc>
        <w:tc>
          <w:tcPr>
            <w:tcW w:w="0" w:type="auto"/>
            <w:gridSpan w:val="4"/>
            <w:shd w:val="clear" w:color="auto" w:fill="auto"/>
          </w:tcPr>
          <w:p w14:paraId="05D1FECB"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6428722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kinderen in de kinderstoel nooit alleen laten. Let ook op uit de stoel klimmen.</w:t>
            </w:r>
          </w:p>
        </w:tc>
      </w:tr>
      <w:tr w:rsidR="00765E8A" w:rsidRPr="00875C14" w14:paraId="6A851FD4" w14:textId="77777777" w:rsidTr="000F5D04">
        <w:tc>
          <w:tcPr>
            <w:tcW w:w="0" w:type="auto"/>
            <w:shd w:val="clear" w:color="auto" w:fill="auto"/>
          </w:tcPr>
          <w:p w14:paraId="7463AAB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eet van giftige plant of struik.</w:t>
            </w:r>
          </w:p>
        </w:tc>
        <w:tc>
          <w:tcPr>
            <w:tcW w:w="0" w:type="auto"/>
            <w:gridSpan w:val="4"/>
            <w:shd w:val="clear" w:color="auto" w:fill="auto"/>
          </w:tcPr>
          <w:p w14:paraId="2E98F0F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C602BE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5080713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planten/bloemen mag je niet plukken. </w:t>
            </w:r>
          </w:p>
        </w:tc>
      </w:tr>
      <w:tr w:rsidR="00765E8A" w:rsidRPr="00875C14" w14:paraId="29FE1937" w14:textId="77777777" w:rsidTr="000F5D04">
        <w:tc>
          <w:tcPr>
            <w:tcW w:w="0" w:type="auto"/>
            <w:shd w:val="clear" w:color="auto" w:fill="auto"/>
          </w:tcPr>
          <w:p w14:paraId="1022ECB9" w14:textId="7A174EEB"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w:t>
            </w:r>
            <w:r w:rsidR="00060E18" w:rsidRPr="00875C14">
              <w:rPr>
                <w:rFonts w:asciiTheme="minorHAnsi" w:hAnsiTheme="minorHAnsi" w:cstheme="minorHAnsi"/>
              </w:rPr>
              <w:t>glijdt</w:t>
            </w:r>
            <w:r w:rsidRPr="00875C14">
              <w:rPr>
                <w:rFonts w:asciiTheme="minorHAnsi" w:hAnsiTheme="minorHAnsi" w:cstheme="minorHAnsi"/>
              </w:rPr>
              <w:t xml:space="preserve"> uit over gladde (natte) vloer.</w:t>
            </w:r>
          </w:p>
          <w:p w14:paraId="26E02D7B"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013D8AF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1092A4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schoonmaken doen we indien mogelijk nadat de kinderen naar huis zijn. Of de kinderen verblijven in een andere ruimte.</w:t>
            </w:r>
          </w:p>
          <w:p w14:paraId="47A7CBFF" w14:textId="77777777" w:rsidR="00D63AE2" w:rsidRPr="00875C14" w:rsidRDefault="00D63AE2" w:rsidP="00D63AE2">
            <w:pPr>
              <w:rPr>
                <w:rFonts w:asciiTheme="minorHAnsi" w:hAnsiTheme="minorHAnsi" w:cstheme="minorHAnsi"/>
              </w:rPr>
            </w:pPr>
            <w:r w:rsidRPr="00875C14">
              <w:rPr>
                <w:rFonts w:asciiTheme="minorHAnsi" w:hAnsiTheme="minorHAnsi" w:cstheme="minorHAnsi"/>
              </w:rPr>
              <w:t>Plaats de waarschuwingsbordjes indien nodig.</w:t>
            </w:r>
          </w:p>
          <w:p w14:paraId="0B49D1B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En binnen is wandelgebied, buiten mag je rennen.</w:t>
            </w:r>
          </w:p>
        </w:tc>
      </w:tr>
      <w:tr w:rsidR="00765E8A" w:rsidRPr="00875C14" w14:paraId="78DDA5B8" w14:textId="77777777" w:rsidTr="000F5D04">
        <w:tc>
          <w:tcPr>
            <w:tcW w:w="0" w:type="auto"/>
            <w:shd w:val="clear" w:color="auto" w:fill="auto"/>
          </w:tcPr>
          <w:p w14:paraId="141A296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snijdt zich aan kantoorartikelen.</w:t>
            </w:r>
          </w:p>
          <w:p w14:paraId="4AB20BE9"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2B7FC0C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5F13C25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1414B12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speelgoed/materialen waar je niet meer mee speelt ruim je op. </w:t>
            </w:r>
          </w:p>
        </w:tc>
      </w:tr>
      <w:tr w:rsidR="00765E8A" w:rsidRPr="00875C14" w14:paraId="26AD54E4" w14:textId="77777777" w:rsidTr="000F5D04">
        <w:tc>
          <w:tcPr>
            <w:tcW w:w="0" w:type="auto"/>
            <w:shd w:val="clear" w:color="auto" w:fill="auto"/>
          </w:tcPr>
          <w:p w14:paraId="6A2B81A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opent vuilnisemmer.</w:t>
            </w:r>
          </w:p>
          <w:p w14:paraId="2219963F"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4AA5B9A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52D0933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De vuilnisemmer staat op de kast waardoor deze voor de kinderen niet bereikbaar is.</w:t>
            </w:r>
          </w:p>
        </w:tc>
      </w:tr>
      <w:tr w:rsidR="00765E8A" w:rsidRPr="00875C14" w14:paraId="5A2F24FD" w14:textId="77777777" w:rsidTr="000F5D04">
        <w:tc>
          <w:tcPr>
            <w:tcW w:w="0" w:type="auto"/>
            <w:shd w:val="clear" w:color="auto" w:fill="auto"/>
          </w:tcPr>
          <w:p w14:paraId="629E7E7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trekt plastic zak over hoofd.</w:t>
            </w:r>
          </w:p>
        </w:tc>
        <w:tc>
          <w:tcPr>
            <w:tcW w:w="0" w:type="auto"/>
            <w:gridSpan w:val="4"/>
            <w:shd w:val="clear" w:color="auto" w:fill="auto"/>
          </w:tcPr>
          <w:p w14:paraId="7566EB6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0860D90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0671E37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materiaal wat je niet nodig hebt ruim je op.</w:t>
            </w:r>
          </w:p>
        </w:tc>
      </w:tr>
      <w:tr w:rsidR="00765E8A" w:rsidRPr="00875C14" w14:paraId="276BDA47" w14:textId="77777777" w:rsidTr="000F5D04">
        <w:tc>
          <w:tcPr>
            <w:tcW w:w="0" w:type="auto"/>
            <w:shd w:val="clear" w:color="auto" w:fill="auto"/>
          </w:tcPr>
          <w:p w14:paraId="5DAAEDE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Kind bezeert zich aan/ struikelt over een oneffenheid.</w:t>
            </w:r>
          </w:p>
        </w:tc>
        <w:tc>
          <w:tcPr>
            <w:tcW w:w="0" w:type="auto"/>
            <w:gridSpan w:val="4"/>
            <w:shd w:val="clear" w:color="auto" w:fill="auto"/>
          </w:tcPr>
          <w:p w14:paraId="01768C2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BEB224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p w14:paraId="468E2E5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speelgoed waar je niet meer mee speelt ruim je op.</w:t>
            </w:r>
          </w:p>
          <w:p w14:paraId="5795C32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Binnen is wandelgebied, buiten mag je rennen.</w:t>
            </w:r>
          </w:p>
        </w:tc>
      </w:tr>
      <w:tr w:rsidR="00765E8A" w:rsidRPr="00875C14" w14:paraId="4D0DF186" w14:textId="77777777" w:rsidTr="000F5D04">
        <w:tc>
          <w:tcPr>
            <w:tcW w:w="0" w:type="auto"/>
            <w:shd w:val="clear" w:color="auto" w:fill="auto"/>
          </w:tcPr>
          <w:p w14:paraId="6FA190F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krijgt vingers tussen de deur.  </w:t>
            </w:r>
          </w:p>
          <w:p w14:paraId="2444006B"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5FD0DFDC"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6B28F6B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1D8D33E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deurstrips verkleinen de kans op beknelde vingers.</w:t>
            </w:r>
          </w:p>
        </w:tc>
      </w:tr>
      <w:tr w:rsidR="00765E8A" w:rsidRPr="00875C14" w14:paraId="75950F79" w14:textId="77777777" w:rsidTr="000F5D04">
        <w:tc>
          <w:tcPr>
            <w:tcW w:w="0" w:type="auto"/>
            <w:shd w:val="clear" w:color="auto" w:fill="auto"/>
          </w:tcPr>
          <w:p w14:paraId="2AF78722" w14:textId="67A76714"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botst tegen de deur omdat iemand anders de deur </w:t>
            </w:r>
            <w:r w:rsidR="00060E18" w:rsidRPr="00875C14">
              <w:rPr>
                <w:rFonts w:asciiTheme="minorHAnsi" w:hAnsiTheme="minorHAnsi" w:cstheme="minorHAnsi"/>
              </w:rPr>
              <w:t>opendoet</w:t>
            </w:r>
            <w:r w:rsidRPr="00875C14">
              <w:rPr>
                <w:rFonts w:asciiTheme="minorHAnsi" w:hAnsiTheme="minorHAnsi" w:cstheme="minorHAnsi"/>
              </w:rPr>
              <w:t>.</w:t>
            </w:r>
          </w:p>
        </w:tc>
        <w:tc>
          <w:tcPr>
            <w:tcW w:w="0" w:type="auto"/>
            <w:gridSpan w:val="4"/>
            <w:shd w:val="clear" w:color="auto" w:fill="auto"/>
          </w:tcPr>
          <w:p w14:paraId="7507FAF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4E32D65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w:t>
            </w:r>
          </w:p>
          <w:p w14:paraId="0F561CA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aanwezige deuren hebben een ruit waardoor men kan zien wat er aan de andere kant van de deur gebeurt.</w:t>
            </w:r>
          </w:p>
        </w:tc>
      </w:tr>
      <w:tr w:rsidR="00765E8A" w:rsidRPr="00875C14" w14:paraId="7EAD177D" w14:textId="77777777" w:rsidTr="000F5D04">
        <w:tc>
          <w:tcPr>
            <w:tcW w:w="0" w:type="auto"/>
            <w:shd w:val="clear" w:color="auto" w:fill="auto"/>
          </w:tcPr>
          <w:p w14:paraId="727F7DA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Deur van verschoonruimte botst tegen kind</w:t>
            </w:r>
          </w:p>
        </w:tc>
        <w:tc>
          <w:tcPr>
            <w:tcW w:w="0" w:type="auto"/>
            <w:gridSpan w:val="4"/>
            <w:shd w:val="clear" w:color="auto" w:fill="auto"/>
          </w:tcPr>
          <w:p w14:paraId="20038040"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415BED58" w14:textId="0776F4F8"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deur is 1,20m hoog. </w:t>
            </w:r>
            <w:proofErr w:type="gramStart"/>
            <w:r w:rsidRPr="00875C14">
              <w:rPr>
                <w:rFonts w:asciiTheme="minorHAnsi" w:hAnsiTheme="minorHAnsi" w:cstheme="minorHAnsi"/>
              </w:rPr>
              <w:t>Tevens</w:t>
            </w:r>
            <w:proofErr w:type="gramEnd"/>
            <w:r w:rsidRPr="00875C14">
              <w:rPr>
                <w:rFonts w:asciiTheme="minorHAnsi" w:hAnsiTheme="minorHAnsi" w:cstheme="minorHAnsi"/>
              </w:rPr>
              <w:t xml:space="preserve"> </w:t>
            </w:r>
            <w:r w:rsidR="00060E18" w:rsidRPr="00875C14">
              <w:rPr>
                <w:rFonts w:asciiTheme="minorHAnsi" w:hAnsiTheme="minorHAnsi" w:cstheme="minorHAnsi"/>
              </w:rPr>
              <w:t>bevindt</w:t>
            </w:r>
            <w:r w:rsidRPr="00875C14">
              <w:rPr>
                <w:rFonts w:asciiTheme="minorHAnsi" w:hAnsiTheme="minorHAnsi" w:cstheme="minorHAnsi"/>
              </w:rPr>
              <w:t xml:space="preserve"> zich een spiegel in het plafond zodat er gekeken kan worden of er aan de andere kant van de deur een kind zit.</w:t>
            </w:r>
          </w:p>
        </w:tc>
      </w:tr>
      <w:tr w:rsidR="00765E8A" w:rsidRPr="00875C14" w14:paraId="2DF21E82" w14:textId="77777777" w:rsidTr="000F5D04">
        <w:tc>
          <w:tcPr>
            <w:tcW w:w="0" w:type="auto"/>
            <w:shd w:val="clear" w:color="auto" w:fill="auto"/>
          </w:tcPr>
          <w:p w14:paraId="516B246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door ruit.</w:t>
            </w:r>
          </w:p>
          <w:p w14:paraId="16603EFD"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055D32E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637663D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p w14:paraId="4FE20BF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ruiten zijn van veiligheidsglas.</w:t>
            </w:r>
          </w:p>
        </w:tc>
      </w:tr>
      <w:tr w:rsidR="00765E8A" w:rsidRPr="00875C14" w14:paraId="46AC749C" w14:textId="77777777" w:rsidTr="000F5D04">
        <w:tc>
          <w:tcPr>
            <w:tcW w:w="0" w:type="auto"/>
            <w:shd w:val="clear" w:color="auto" w:fill="auto"/>
          </w:tcPr>
          <w:p w14:paraId="3C892CE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struikelt door onvoldoende licht.</w:t>
            </w:r>
          </w:p>
        </w:tc>
        <w:tc>
          <w:tcPr>
            <w:tcW w:w="0" w:type="auto"/>
            <w:gridSpan w:val="4"/>
            <w:shd w:val="clear" w:color="auto" w:fill="auto"/>
          </w:tcPr>
          <w:p w14:paraId="758C854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2AE24CE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licht.</w:t>
            </w:r>
          </w:p>
        </w:tc>
      </w:tr>
      <w:tr w:rsidR="00765E8A" w:rsidRPr="00875C14" w14:paraId="65829A66" w14:textId="77777777" w:rsidTr="000F5D04">
        <w:tc>
          <w:tcPr>
            <w:tcW w:w="0" w:type="auto"/>
            <w:shd w:val="clear" w:color="auto" w:fill="auto"/>
          </w:tcPr>
          <w:p w14:paraId="61025DD6" w14:textId="72CD6405" w:rsidR="00765E8A" w:rsidRPr="00875C14" w:rsidRDefault="00765E8A" w:rsidP="000F5D04">
            <w:pPr>
              <w:rPr>
                <w:rFonts w:asciiTheme="minorHAnsi" w:hAnsiTheme="minorHAnsi" w:cstheme="minorHAnsi"/>
              </w:rPr>
            </w:pPr>
            <w:r w:rsidRPr="00875C14">
              <w:rPr>
                <w:rFonts w:asciiTheme="minorHAnsi" w:hAnsiTheme="minorHAnsi" w:cstheme="minorHAnsi"/>
              </w:rPr>
              <w:t>Lamp word</w:t>
            </w:r>
            <w:r w:rsidR="001B1577" w:rsidRPr="00875C14">
              <w:rPr>
                <w:rFonts w:asciiTheme="minorHAnsi" w:hAnsiTheme="minorHAnsi" w:cstheme="minorHAnsi"/>
              </w:rPr>
              <w:t>t</w:t>
            </w:r>
            <w:r w:rsidRPr="00875C14">
              <w:rPr>
                <w:rFonts w:asciiTheme="minorHAnsi" w:hAnsiTheme="minorHAnsi" w:cstheme="minorHAnsi"/>
              </w:rPr>
              <w:t xml:space="preserve"> stuk gegooid en glas </w:t>
            </w:r>
            <w:proofErr w:type="gramStart"/>
            <w:r w:rsidRPr="00875C14">
              <w:rPr>
                <w:rFonts w:asciiTheme="minorHAnsi" w:hAnsiTheme="minorHAnsi" w:cstheme="minorHAnsi"/>
              </w:rPr>
              <w:t>valt naar beneden</w:t>
            </w:r>
            <w:proofErr w:type="gramEnd"/>
            <w:r w:rsidRPr="00875C14">
              <w:rPr>
                <w:rFonts w:asciiTheme="minorHAnsi" w:hAnsiTheme="minorHAnsi" w:cstheme="minorHAnsi"/>
              </w:rPr>
              <w:t>.</w:t>
            </w:r>
          </w:p>
        </w:tc>
        <w:tc>
          <w:tcPr>
            <w:tcW w:w="0" w:type="auto"/>
            <w:gridSpan w:val="4"/>
            <w:shd w:val="clear" w:color="auto" w:fill="auto"/>
          </w:tcPr>
          <w:p w14:paraId="32D6BA6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72BABFB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01599A57" w14:textId="1D8EF01A" w:rsidR="00765E8A" w:rsidRPr="00875C14" w:rsidRDefault="00060E18" w:rsidP="000F5D04">
            <w:pPr>
              <w:rPr>
                <w:rFonts w:asciiTheme="minorHAnsi" w:hAnsiTheme="minorHAnsi" w:cstheme="minorHAnsi"/>
              </w:rPr>
            </w:pPr>
            <w:r w:rsidRPr="00875C14">
              <w:rPr>
                <w:rFonts w:asciiTheme="minorHAnsi" w:hAnsiTheme="minorHAnsi" w:cstheme="minorHAnsi"/>
              </w:rPr>
              <w:t>Huisregel:</w:t>
            </w:r>
            <w:r w:rsidR="00765E8A" w:rsidRPr="00875C14">
              <w:rPr>
                <w:rFonts w:asciiTheme="minorHAnsi" w:hAnsiTheme="minorHAnsi" w:cstheme="minorHAnsi"/>
              </w:rPr>
              <w:t xml:space="preserve"> binnen wordt niet met speelgoed gegooid.</w:t>
            </w:r>
          </w:p>
        </w:tc>
      </w:tr>
      <w:tr w:rsidR="00765E8A" w:rsidRPr="00875C14" w14:paraId="0F8D444C" w14:textId="77777777" w:rsidTr="000F5D04">
        <w:tc>
          <w:tcPr>
            <w:tcW w:w="0" w:type="auto"/>
            <w:shd w:val="clear" w:color="auto" w:fill="auto"/>
          </w:tcPr>
          <w:p w14:paraId="5E6A2DF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komt in contact met elektriciteit. </w:t>
            </w:r>
          </w:p>
        </w:tc>
        <w:tc>
          <w:tcPr>
            <w:tcW w:w="0" w:type="auto"/>
            <w:gridSpan w:val="4"/>
            <w:shd w:val="clear" w:color="auto" w:fill="auto"/>
          </w:tcPr>
          <w:p w14:paraId="2A73670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28436343" w14:textId="29E972F6"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elektrische apparaten mag je alleen bedienen onder toezicht. </w:t>
            </w:r>
            <w:proofErr w:type="gramStart"/>
            <w:r w:rsidRPr="00875C14">
              <w:rPr>
                <w:rFonts w:asciiTheme="minorHAnsi" w:hAnsiTheme="minorHAnsi" w:cstheme="minorHAnsi"/>
              </w:rPr>
              <w:t>van</w:t>
            </w:r>
            <w:proofErr w:type="gramEnd"/>
            <w:r w:rsidRPr="00875C14">
              <w:rPr>
                <w:rFonts w:asciiTheme="minorHAnsi" w:hAnsiTheme="minorHAnsi" w:cstheme="minorHAnsi"/>
              </w:rPr>
              <w:t xml:space="preserve"> de leiding. (</w:t>
            </w:r>
            <w:r w:rsidR="00B6090C" w:rsidRPr="00875C14">
              <w:rPr>
                <w:rFonts w:asciiTheme="minorHAnsi" w:hAnsiTheme="minorHAnsi" w:cstheme="minorHAnsi"/>
              </w:rPr>
              <w:t>Wii</w:t>
            </w:r>
            <w:r w:rsidRPr="00875C14">
              <w:rPr>
                <w:rFonts w:asciiTheme="minorHAnsi" w:hAnsiTheme="minorHAnsi" w:cstheme="minorHAnsi"/>
              </w:rPr>
              <w:t xml:space="preserve">, </w:t>
            </w:r>
            <w:r w:rsidR="00B6090C" w:rsidRPr="00875C14">
              <w:rPr>
                <w:rFonts w:asciiTheme="minorHAnsi" w:hAnsiTheme="minorHAnsi" w:cstheme="minorHAnsi"/>
              </w:rPr>
              <w:t>Xbox</w:t>
            </w:r>
            <w:r w:rsidRPr="00875C14">
              <w:rPr>
                <w:rFonts w:asciiTheme="minorHAnsi" w:hAnsiTheme="minorHAnsi" w:cstheme="minorHAnsi"/>
              </w:rPr>
              <w:t>, radio enz.)</w:t>
            </w:r>
          </w:p>
          <w:p w14:paraId="3C43C94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Er zijn veiligheidsstopcontacten op 1,50m </w:t>
            </w:r>
          </w:p>
        </w:tc>
      </w:tr>
      <w:tr w:rsidR="00765E8A" w:rsidRPr="00875C14" w14:paraId="0CEF2FF4" w14:textId="77777777" w:rsidTr="000F5D04">
        <w:tc>
          <w:tcPr>
            <w:tcW w:w="0" w:type="auto"/>
            <w:shd w:val="clear" w:color="auto" w:fill="auto"/>
          </w:tcPr>
          <w:p w14:paraId="3981BE2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trekt aan elektriciteitssnoer en krijgt apparaat op zich.</w:t>
            </w:r>
          </w:p>
        </w:tc>
        <w:tc>
          <w:tcPr>
            <w:tcW w:w="0" w:type="auto"/>
            <w:gridSpan w:val="4"/>
            <w:shd w:val="clear" w:color="auto" w:fill="auto"/>
          </w:tcPr>
          <w:p w14:paraId="4167930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D80B01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elektrische apparaten mag je alleen bedienen onder toezicht van de leiding. (</w:t>
            </w:r>
            <w:proofErr w:type="gramStart"/>
            <w:r w:rsidRPr="00875C14">
              <w:rPr>
                <w:rFonts w:asciiTheme="minorHAnsi" w:hAnsiTheme="minorHAnsi" w:cstheme="minorHAnsi"/>
              </w:rPr>
              <w:t>wii</w:t>
            </w:r>
            <w:proofErr w:type="gramEnd"/>
            <w:r w:rsidRPr="00875C14">
              <w:rPr>
                <w:rFonts w:asciiTheme="minorHAnsi" w:hAnsiTheme="minorHAnsi" w:cstheme="minorHAnsi"/>
              </w:rPr>
              <w:t>, X-box, radio enz.)</w:t>
            </w:r>
          </w:p>
        </w:tc>
      </w:tr>
      <w:tr w:rsidR="00765E8A" w:rsidRPr="00875C14" w14:paraId="69E4C23C" w14:textId="77777777" w:rsidTr="000F5D04">
        <w:tc>
          <w:tcPr>
            <w:tcW w:w="0" w:type="auto"/>
            <w:shd w:val="clear" w:color="auto" w:fill="auto"/>
          </w:tcPr>
          <w:p w14:paraId="4F0F6AD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stoot zich tegen meubilair.</w:t>
            </w:r>
          </w:p>
        </w:tc>
        <w:tc>
          <w:tcPr>
            <w:tcW w:w="0" w:type="auto"/>
            <w:gridSpan w:val="4"/>
            <w:shd w:val="clear" w:color="auto" w:fill="auto"/>
          </w:tcPr>
          <w:p w14:paraId="1D81E98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BE9E2A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zorgen voor voldoende loopruimte. </w:t>
            </w:r>
          </w:p>
          <w:p w14:paraId="76A9C48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tc>
      </w:tr>
      <w:tr w:rsidR="00765E8A" w:rsidRPr="00875C14" w14:paraId="11A8939B" w14:textId="77777777" w:rsidTr="000F5D04">
        <w:tc>
          <w:tcPr>
            <w:tcW w:w="0" w:type="auto"/>
            <w:shd w:val="clear" w:color="auto" w:fill="auto"/>
          </w:tcPr>
          <w:p w14:paraId="07FC605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klimt uit box door op speelgoed te gaan staan.</w:t>
            </w:r>
          </w:p>
        </w:tc>
        <w:tc>
          <w:tcPr>
            <w:tcW w:w="0" w:type="auto"/>
            <w:gridSpan w:val="4"/>
            <w:shd w:val="clear" w:color="auto" w:fill="auto"/>
          </w:tcPr>
          <w:p w14:paraId="7808128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68BC0F6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kinderen die kunnen staan niet in de box zetten. Doe je dit wel zorg dat er geen speelgoed in de box ligt wat als opstapje gebruikt kan worden. Houd te allen tijde toezicht.</w:t>
            </w:r>
          </w:p>
        </w:tc>
      </w:tr>
      <w:tr w:rsidR="00765E8A" w:rsidRPr="00875C14" w14:paraId="49F56913" w14:textId="77777777" w:rsidTr="000F5D04">
        <w:tc>
          <w:tcPr>
            <w:tcW w:w="0" w:type="auto"/>
            <w:shd w:val="clear" w:color="auto" w:fill="auto"/>
          </w:tcPr>
          <w:p w14:paraId="0B334DF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Kind komt tussen deurtje van grondbox</w:t>
            </w:r>
          </w:p>
        </w:tc>
        <w:tc>
          <w:tcPr>
            <w:tcW w:w="0" w:type="auto"/>
            <w:gridSpan w:val="4"/>
            <w:shd w:val="clear" w:color="auto" w:fill="auto"/>
          </w:tcPr>
          <w:p w14:paraId="4A42E07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02A9DFA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Sluit het deurtje van de grondbox ten alle tijden ook als de grondbox niet in gebruik is.</w:t>
            </w:r>
          </w:p>
        </w:tc>
      </w:tr>
      <w:tr w:rsidR="00765E8A" w:rsidRPr="00875C14" w14:paraId="41AEAD53" w14:textId="77777777" w:rsidTr="000F5D04">
        <w:tc>
          <w:tcPr>
            <w:tcW w:w="0" w:type="auto"/>
            <w:shd w:val="clear" w:color="auto" w:fill="auto"/>
          </w:tcPr>
          <w:p w14:paraId="66CCD73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in grondbox speelt met ongeschikt speelgoed</w:t>
            </w:r>
          </w:p>
        </w:tc>
        <w:tc>
          <w:tcPr>
            <w:tcW w:w="0" w:type="auto"/>
            <w:gridSpan w:val="4"/>
            <w:shd w:val="clear" w:color="auto" w:fill="auto"/>
          </w:tcPr>
          <w:p w14:paraId="5B695D9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7438CA1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Houd ten alle tijden toezicht, zodat kinderen geen ongeschikt speelgoed in de box gooien. </w:t>
            </w:r>
          </w:p>
        </w:tc>
      </w:tr>
      <w:tr w:rsidR="00765E8A" w:rsidRPr="00875C14" w14:paraId="4736D9B9" w14:textId="77777777" w:rsidTr="000F5D04">
        <w:tc>
          <w:tcPr>
            <w:tcW w:w="0" w:type="auto"/>
            <w:shd w:val="clear" w:color="auto" w:fill="auto"/>
          </w:tcPr>
          <w:p w14:paraId="653C2D7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Decorstuk valt op kind.</w:t>
            </w:r>
          </w:p>
        </w:tc>
        <w:tc>
          <w:tcPr>
            <w:tcW w:w="0" w:type="auto"/>
            <w:gridSpan w:val="4"/>
            <w:shd w:val="clear" w:color="auto" w:fill="auto"/>
          </w:tcPr>
          <w:p w14:paraId="50A9A9D7"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7E5750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58C636F2" w14:textId="0623B8AE"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binnen </w:t>
            </w:r>
            <w:r w:rsidR="00060E18" w:rsidRPr="00875C14">
              <w:rPr>
                <w:rFonts w:asciiTheme="minorHAnsi" w:hAnsiTheme="minorHAnsi" w:cstheme="minorHAnsi"/>
              </w:rPr>
              <w:t>wordt</w:t>
            </w:r>
            <w:r w:rsidRPr="00875C14">
              <w:rPr>
                <w:rFonts w:asciiTheme="minorHAnsi" w:hAnsiTheme="minorHAnsi" w:cstheme="minorHAnsi"/>
              </w:rPr>
              <w:t xml:space="preserve"> niet met speelgoed gegooid</w:t>
            </w:r>
          </w:p>
        </w:tc>
      </w:tr>
      <w:tr w:rsidR="00765E8A" w:rsidRPr="00875C14" w14:paraId="3AE00D55" w14:textId="77777777" w:rsidTr="000F5D04">
        <w:tc>
          <w:tcPr>
            <w:tcW w:w="0" w:type="auto"/>
            <w:shd w:val="clear" w:color="auto" w:fill="auto"/>
          </w:tcPr>
          <w:p w14:paraId="1E4B790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stopt kraaltjes of klein speelgoed in de mond. </w:t>
            </w:r>
          </w:p>
        </w:tc>
        <w:tc>
          <w:tcPr>
            <w:tcW w:w="0" w:type="auto"/>
            <w:gridSpan w:val="4"/>
            <w:shd w:val="clear" w:color="auto" w:fill="auto"/>
          </w:tcPr>
          <w:p w14:paraId="506FE8AC"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703DFF7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over de kinderen.</w:t>
            </w:r>
          </w:p>
          <w:p w14:paraId="157EC1DE" w14:textId="6541E7FD" w:rsidR="00765E8A" w:rsidRPr="00875C14" w:rsidRDefault="00765E8A" w:rsidP="000F5D04">
            <w:pPr>
              <w:ind w:left="720"/>
              <w:rPr>
                <w:rFonts w:asciiTheme="minorHAnsi" w:hAnsiTheme="minorHAnsi" w:cstheme="minorHAnsi"/>
              </w:rPr>
            </w:pPr>
            <w:proofErr w:type="gramStart"/>
            <w:r w:rsidRPr="00875C14">
              <w:rPr>
                <w:rFonts w:asciiTheme="minorHAnsi" w:hAnsiTheme="minorHAnsi" w:cstheme="minorHAnsi"/>
              </w:rPr>
              <w:t>klein</w:t>
            </w:r>
            <w:proofErr w:type="gramEnd"/>
            <w:r w:rsidRPr="00875C14">
              <w:rPr>
                <w:rFonts w:asciiTheme="minorHAnsi" w:hAnsiTheme="minorHAnsi" w:cstheme="minorHAnsi"/>
              </w:rPr>
              <w:t xml:space="preserve"> speelgoed hoog opbergen, buiten bereik van de kleinste kinderen. </w:t>
            </w:r>
            <w:r w:rsidR="006B2CBB" w:rsidRPr="00875C14">
              <w:rPr>
                <w:rFonts w:asciiTheme="minorHAnsi" w:hAnsiTheme="minorHAnsi" w:cstheme="minorHAnsi"/>
              </w:rPr>
              <w:t>C</w:t>
            </w:r>
            <w:r w:rsidRPr="00875C14">
              <w:rPr>
                <w:rFonts w:asciiTheme="minorHAnsi" w:hAnsiTheme="minorHAnsi" w:cstheme="minorHAnsi"/>
              </w:rPr>
              <w:t>ontroleer de leefruimte of gevaren</w:t>
            </w:r>
          </w:p>
        </w:tc>
      </w:tr>
      <w:tr w:rsidR="00765E8A" w:rsidRPr="00875C14" w14:paraId="5C6DEF72" w14:textId="77777777" w:rsidTr="000F5D04">
        <w:tc>
          <w:tcPr>
            <w:tcW w:w="0" w:type="auto"/>
            <w:shd w:val="clear" w:color="auto" w:fill="auto"/>
          </w:tcPr>
          <w:p w14:paraId="406C4BBF" w14:textId="6E4E1884"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Speengedeelte </w:t>
            </w:r>
            <w:r w:rsidR="00060E18" w:rsidRPr="00875C14">
              <w:rPr>
                <w:rFonts w:asciiTheme="minorHAnsi" w:hAnsiTheme="minorHAnsi" w:cstheme="minorHAnsi"/>
              </w:rPr>
              <w:t>wordt</w:t>
            </w:r>
            <w:r w:rsidRPr="00875C14">
              <w:rPr>
                <w:rFonts w:asciiTheme="minorHAnsi" w:hAnsiTheme="minorHAnsi" w:cstheme="minorHAnsi"/>
              </w:rPr>
              <w:t xml:space="preserve"> van fopspeen afgebeten en beland achter in de keel.</w:t>
            </w:r>
          </w:p>
        </w:tc>
        <w:tc>
          <w:tcPr>
            <w:tcW w:w="0" w:type="auto"/>
            <w:gridSpan w:val="4"/>
            <w:shd w:val="clear" w:color="auto" w:fill="auto"/>
          </w:tcPr>
          <w:p w14:paraId="15A2BE5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1F6E1024" w14:textId="09EBC060"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w:t>
            </w:r>
            <w:r w:rsidR="006B2CBB" w:rsidRPr="00875C14">
              <w:rPr>
                <w:rFonts w:asciiTheme="minorHAnsi" w:hAnsiTheme="minorHAnsi" w:cstheme="minorHAnsi"/>
              </w:rPr>
              <w:t>C</w:t>
            </w:r>
            <w:r w:rsidRPr="00875C14">
              <w:rPr>
                <w:rFonts w:asciiTheme="minorHAnsi" w:hAnsiTheme="minorHAnsi" w:cstheme="minorHAnsi"/>
              </w:rPr>
              <w:t xml:space="preserve">ontroleer spenen voor gebruik. Kapotte spenen niet meer gebruiken. Spenen zijn alleen voor in bed. Indien nodig </w:t>
            </w:r>
            <w:r w:rsidR="00060E18" w:rsidRPr="00875C14">
              <w:rPr>
                <w:rFonts w:asciiTheme="minorHAnsi" w:hAnsiTheme="minorHAnsi" w:cstheme="minorHAnsi"/>
              </w:rPr>
              <w:t>wordt</w:t>
            </w:r>
            <w:r w:rsidRPr="00875C14">
              <w:rPr>
                <w:rFonts w:asciiTheme="minorHAnsi" w:hAnsiTheme="minorHAnsi" w:cstheme="minorHAnsi"/>
              </w:rPr>
              <w:t xml:space="preserve"> de speen als troost gebruikt.</w:t>
            </w:r>
          </w:p>
        </w:tc>
      </w:tr>
      <w:tr w:rsidR="00765E8A" w:rsidRPr="00875C14" w14:paraId="592DBE1D" w14:textId="77777777" w:rsidTr="000F5D04">
        <w:tc>
          <w:tcPr>
            <w:tcW w:w="0" w:type="auto"/>
            <w:shd w:val="clear" w:color="auto" w:fill="auto"/>
          </w:tcPr>
          <w:p w14:paraId="0087D55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krijgt koordje om de nek.</w:t>
            </w:r>
          </w:p>
        </w:tc>
        <w:tc>
          <w:tcPr>
            <w:tcW w:w="0" w:type="auto"/>
            <w:gridSpan w:val="4"/>
            <w:shd w:val="clear" w:color="auto" w:fill="auto"/>
          </w:tcPr>
          <w:p w14:paraId="7611084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0678890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Indien nodig touwtjes verwijderen van speelgoed.</w:t>
            </w:r>
          </w:p>
        </w:tc>
      </w:tr>
      <w:tr w:rsidR="00765E8A" w:rsidRPr="00875C14" w14:paraId="14E3F9F5" w14:textId="77777777" w:rsidTr="000F5D04">
        <w:tc>
          <w:tcPr>
            <w:tcW w:w="0" w:type="auto"/>
            <w:shd w:val="clear" w:color="auto" w:fill="auto"/>
          </w:tcPr>
          <w:p w14:paraId="4AE33FF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verwondt zich aan scherp speelgoed of splinters aan speelgoed. </w:t>
            </w:r>
          </w:p>
        </w:tc>
        <w:tc>
          <w:tcPr>
            <w:tcW w:w="0" w:type="auto"/>
            <w:gridSpan w:val="4"/>
            <w:shd w:val="clear" w:color="auto" w:fill="auto"/>
          </w:tcPr>
          <w:p w14:paraId="0B18DF7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5442773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merk je op dat speelgoed kapot is dan verwijder je dit uit de groep.</w:t>
            </w:r>
          </w:p>
        </w:tc>
      </w:tr>
      <w:tr w:rsidR="00765E8A" w:rsidRPr="00875C14" w14:paraId="1488E275" w14:textId="77777777" w:rsidTr="000F5D04">
        <w:tc>
          <w:tcPr>
            <w:tcW w:w="0" w:type="auto"/>
            <w:shd w:val="clear" w:color="auto" w:fill="auto"/>
          </w:tcPr>
          <w:p w14:paraId="08F8ED5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of leidster struikelt over speelgoed.</w:t>
            </w:r>
          </w:p>
        </w:tc>
        <w:tc>
          <w:tcPr>
            <w:tcW w:w="0" w:type="auto"/>
            <w:gridSpan w:val="4"/>
            <w:shd w:val="clear" w:color="auto" w:fill="auto"/>
          </w:tcPr>
          <w:p w14:paraId="50B60B6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A2</w:t>
            </w:r>
          </w:p>
        </w:tc>
        <w:tc>
          <w:tcPr>
            <w:tcW w:w="0" w:type="auto"/>
            <w:shd w:val="clear" w:color="auto" w:fill="auto"/>
          </w:tcPr>
          <w:p w14:paraId="72E1593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zorg voor voldoende loopruimte. </w:t>
            </w:r>
          </w:p>
          <w:p w14:paraId="4A28A68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ruim je speelgoed op na gebruik.</w:t>
            </w:r>
          </w:p>
        </w:tc>
      </w:tr>
      <w:tr w:rsidR="00765E8A" w:rsidRPr="00875C14" w14:paraId="3410C794" w14:textId="77777777" w:rsidTr="000F5D04">
        <w:tc>
          <w:tcPr>
            <w:tcW w:w="0" w:type="auto"/>
            <w:shd w:val="clear" w:color="auto" w:fill="auto"/>
          </w:tcPr>
          <w:p w14:paraId="6264677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Thee van de leidster komt over kind heen.</w:t>
            </w:r>
          </w:p>
          <w:p w14:paraId="40E111B9"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1571BE7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47A500B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drink geen hete dranken in het bijzijn van de kinderen. En zet ze buiten bereik van de kinderen. Let op met tafelkleden.</w:t>
            </w:r>
          </w:p>
          <w:p w14:paraId="201A829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we eten en drinken aan tafel.</w:t>
            </w:r>
          </w:p>
        </w:tc>
      </w:tr>
      <w:tr w:rsidR="00765E8A" w:rsidRPr="00875C14" w14:paraId="209E4AAA" w14:textId="77777777" w:rsidTr="000F5D04">
        <w:tc>
          <w:tcPr>
            <w:tcW w:w="0" w:type="auto"/>
            <w:shd w:val="clear" w:color="auto" w:fill="auto"/>
          </w:tcPr>
          <w:p w14:paraId="02C541C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Kinderen botsten tegen elkaar.</w:t>
            </w:r>
          </w:p>
        </w:tc>
        <w:tc>
          <w:tcPr>
            <w:tcW w:w="0" w:type="auto"/>
            <w:gridSpan w:val="4"/>
            <w:shd w:val="clear" w:color="auto" w:fill="auto"/>
          </w:tcPr>
          <w:p w14:paraId="6478131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6D80C62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p w14:paraId="003F8A0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binnen is wandelgebied, buiten mag je rennen. </w:t>
            </w:r>
          </w:p>
        </w:tc>
      </w:tr>
      <w:tr w:rsidR="00765E8A" w:rsidRPr="00875C14" w14:paraId="436F8172" w14:textId="77777777" w:rsidTr="000F5D04">
        <w:tc>
          <w:tcPr>
            <w:tcW w:w="0" w:type="auto"/>
            <w:shd w:val="clear" w:color="auto" w:fill="auto"/>
          </w:tcPr>
          <w:p w14:paraId="73A330B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botst tegen object.</w:t>
            </w:r>
          </w:p>
        </w:tc>
        <w:tc>
          <w:tcPr>
            <w:tcW w:w="0" w:type="auto"/>
            <w:gridSpan w:val="4"/>
            <w:shd w:val="clear" w:color="auto" w:fill="auto"/>
          </w:tcPr>
          <w:p w14:paraId="5691370C"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BF99B5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p w14:paraId="51C9BD49" w14:textId="0D96A8D2"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binnen is </w:t>
            </w:r>
            <w:r w:rsidR="00060E18" w:rsidRPr="00875C14">
              <w:rPr>
                <w:rFonts w:asciiTheme="minorHAnsi" w:hAnsiTheme="minorHAnsi" w:cstheme="minorHAnsi"/>
              </w:rPr>
              <w:t>wandelgebied</w:t>
            </w:r>
            <w:r w:rsidRPr="00875C14">
              <w:rPr>
                <w:rFonts w:asciiTheme="minorHAnsi" w:hAnsiTheme="minorHAnsi" w:cstheme="minorHAnsi"/>
              </w:rPr>
              <w:t xml:space="preserve">, buiten mag je rennen. </w:t>
            </w:r>
          </w:p>
        </w:tc>
      </w:tr>
      <w:tr w:rsidR="00765E8A" w:rsidRPr="00875C14" w14:paraId="13E27397" w14:textId="77777777" w:rsidTr="000F5D04">
        <w:tc>
          <w:tcPr>
            <w:tcW w:w="0" w:type="auto"/>
            <w:shd w:val="clear" w:color="auto" w:fill="auto"/>
          </w:tcPr>
          <w:p w14:paraId="27C5C9C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stikt in stukje eten.</w:t>
            </w:r>
          </w:p>
          <w:p w14:paraId="69DACF8D"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0A59428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lastRenderedPageBreak/>
              <w:t>B1</w:t>
            </w:r>
          </w:p>
        </w:tc>
        <w:tc>
          <w:tcPr>
            <w:tcW w:w="0" w:type="auto"/>
            <w:shd w:val="clear" w:color="auto" w:fill="auto"/>
          </w:tcPr>
          <w:p w14:paraId="1D59AA2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Werkafspraak/huisregel: eten en drinken doen we aan tafel. Kinderen </w:t>
            </w:r>
            <w:r w:rsidRPr="00875C14">
              <w:rPr>
                <w:rFonts w:asciiTheme="minorHAnsi" w:hAnsiTheme="minorHAnsi" w:cstheme="minorHAnsi"/>
              </w:rPr>
              <w:lastRenderedPageBreak/>
              <w:t>eten zittend. Houd te allen tijde toezicht.</w:t>
            </w:r>
          </w:p>
        </w:tc>
      </w:tr>
      <w:tr w:rsidR="00765E8A" w:rsidRPr="00875C14" w14:paraId="5C2F4CB9" w14:textId="77777777" w:rsidTr="000F5D04">
        <w:tc>
          <w:tcPr>
            <w:tcW w:w="0" w:type="auto"/>
            <w:shd w:val="clear" w:color="auto" w:fill="auto"/>
          </w:tcPr>
          <w:p w14:paraId="7179294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 xml:space="preserve">Kast valt om en kind komt onder de kast. </w:t>
            </w:r>
          </w:p>
        </w:tc>
        <w:tc>
          <w:tcPr>
            <w:tcW w:w="0" w:type="auto"/>
            <w:gridSpan w:val="4"/>
            <w:shd w:val="clear" w:color="auto" w:fill="auto"/>
          </w:tcPr>
          <w:p w14:paraId="5031057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03ACB34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136671F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kasten zijn stevig en staan op de rem.</w:t>
            </w:r>
          </w:p>
        </w:tc>
      </w:tr>
      <w:tr w:rsidR="00765E8A" w:rsidRPr="00875C14" w14:paraId="7950A347" w14:textId="77777777" w:rsidTr="000F5D04">
        <w:tc>
          <w:tcPr>
            <w:tcW w:w="0" w:type="auto"/>
            <w:shd w:val="clear" w:color="auto" w:fill="auto"/>
          </w:tcPr>
          <w:p w14:paraId="1D9F4B4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komt tegen schuifdeur</w:t>
            </w:r>
          </w:p>
        </w:tc>
        <w:tc>
          <w:tcPr>
            <w:tcW w:w="0" w:type="auto"/>
            <w:gridSpan w:val="4"/>
            <w:shd w:val="clear" w:color="auto" w:fill="auto"/>
          </w:tcPr>
          <w:p w14:paraId="03186048"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59324A1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Schuifdeuren blijven gesloten, na gebruik weer sluiten.</w:t>
            </w:r>
          </w:p>
        </w:tc>
      </w:tr>
    </w:tbl>
    <w:p w14:paraId="2594CC9C" w14:textId="77777777" w:rsidR="00765E8A" w:rsidRPr="00875C14" w:rsidRDefault="00765E8A" w:rsidP="00765E8A">
      <w:pPr>
        <w:ind w:left="0" w:firstLine="0"/>
        <w:rPr>
          <w:rFonts w:asciiTheme="minorHAnsi" w:hAnsiTheme="minorHAnsi" w:cstheme="minorHAnsi"/>
        </w:rPr>
      </w:pPr>
    </w:p>
    <w:p w14:paraId="587A5336" w14:textId="6AAB2DE5" w:rsidR="00765E8A" w:rsidRPr="00875C14" w:rsidRDefault="00765E8A" w:rsidP="00765E8A">
      <w:pPr>
        <w:rPr>
          <w:rFonts w:asciiTheme="minorHAnsi" w:hAnsiTheme="minorHAnsi" w:cstheme="minorHAnsi"/>
          <w:b/>
        </w:rPr>
      </w:pPr>
      <w:r w:rsidRPr="00875C14">
        <w:rPr>
          <w:rFonts w:asciiTheme="minorHAnsi" w:hAnsiTheme="minorHAnsi" w:cstheme="minorHAnsi"/>
          <w:b/>
        </w:rPr>
        <w:t>Leefruimte 3</w:t>
      </w:r>
      <w:r w:rsidR="004D6338" w:rsidRPr="00875C14">
        <w:rPr>
          <w:rFonts w:asciiTheme="minorHAnsi" w:hAnsiTheme="minorHAnsi" w:cstheme="minorHAnsi"/>
          <w:b/>
        </w:rPr>
        <w:t xml:space="preserve"> (Groepsnaam Zebra)</w:t>
      </w:r>
    </w:p>
    <w:p w14:paraId="67D736F3" w14:textId="2DB76EFF" w:rsidR="00765E8A" w:rsidRPr="00875C14" w:rsidRDefault="00765E8A" w:rsidP="00765E8A">
      <w:pPr>
        <w:rPr>
          <w:rFonts w:asciiTheme="minorHAnsi" w:hAnsiTheme="minorHAnsi" w:cstheme="minorHAnsi"/>
          <w:b/>
        </w:rPr>
      </w:pPr>
      <w:r w:rsidRPr="00875C14">
        <w:rPr>
          <w:rFonts w:asciiTheme="minorHAnsi" w:hAnsiTheme="minorHAnsi" w:cstheme="minorHAnsi"/>
        </w:rPr>
        <w:t xml:space="preserve">Deze leefruimte </w:t>
      </w:r>
      <w:r w:rsidR="00060E18" w:rsidRPr="00875C14">
        <w:rPr>
          <w:rFonts w:asciiTheme="minorHAnsi" w:hAnsiTheme="minorHAnsi" w:cstheme="minorHAnsi"/>
        </w:rPr>
        <w:t>wordt</w:t>
      </w:r>
      <w:r w:rsidRPr="00875C14">
        <w:rPr>
          <w:rFonts w:asciiTheme="minorHAnsi" w:hAnsiTheme="minorHAnsi" w:cstheme="minorHAnsi"/>
        </w:rPr>
        <w:t xml:space="preserve"> van de tweede leefruimte gescheiden door een verplaatsbare wand. In deze wand zijn ruiten aanwezig.</w:t>
      </w:r>
    </w:p>
    <w:p w14:paraId="4663FD8A" w14:textId="6BD9EDC7"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In deze leefruimte </w:t>
      </w:r>
      <w:r w:rsidR="00060E18" w:rsidRPr="00875C14">
        <w:rPr>
          <w:rFonts w:asciiTheme="minorHAnsi" w:hAnsiTheme="minorHAnsi" w:cstheme="minorHAnsi"/>
        </w:rPr>
        <w:t>bevindt</w:t>
      </w:r>
      <w:r w:rsidRPr="00875C14">
        <w:rPr>
          <w:rFonts w:asciiTheme="minorHAnsi" w:hAnsiTheme="minorHAnsi" w:cstheme="minorHAnsi"/>
        </w:rPr>
        <w:t xml:space="preserve"> zich een kleine keuken</w:t>
      </w:r>
      <w:r w:rsidR="00B6090C" w:rsidRPr="00875C14">
        <w:rPr>
          <w:rFonts w:asciiTheme="minorHAnsi" w:hAnsiTheme="minorHAnsi" w:cstheme="minorHAnsi"/>
        </w:rPr>
        <w:t xml:space="preserve"> en verschoontafel</w:t>
      </w:r>
      <w:r w:rsidRPr="00875C14">
        <w:rPr>
          <w:rFonts w:asciiTheme="minorHAnsi" w:hAnsiTheme="minorHAnsi" w:cstheme="minorHAnsi"/>
        </w:rPr>
        <w:t xml:space="preserve">. </w:t>
      </w:r>
    </w:p>
    <w:p w14:paraId="05027B3E" w14:textId="69FCB193" w:rsidR="00765E8A" w:rsidRPr="00875C14" w:rsidRDefault="00765E8A" w:rsidP="00765E8A">
      <w:pPr>
        <w:rPr>
          <w:rFonts w:asciiTheme="minorHAnsi" w:hAnsiTheme="minorHAnsi" w:cstheme="minorHAnsi"/>
        </w:rPr>
      </w:pPr>
      <w:r w:rsidRPr="00875C14">
        <w:rPr>
          <w:rFonts w:asciiTheme="minorHAnsi" w:hAnsiTheme="minorHAnsi" w:cstheme="minorHAnsi"/>
        </w:rPr>
        <w:t>Via deze leefruimte kan men ook naar de hal naar de slaapkamers</w:t>
      </w:r>
      <w:r w:rsidR="004D6338" w:rsidRPr="00875C14">
        <w:rPr>
          <w:rFonts w:asciiTheme="minorHAnsi" w:hAnsiTheme="minorHAnsi" w:cstheme="minorHAnsi"/>
        </w:rPr>
        <w:t>.</w:t>
      </w:r>
    </w:p>
    <w:p w14:paraId="4B3EA069"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Grenzend aan deze ruimte bevindt zich de wc.</w:t>
      </w:r>
    </w:p>
    <w:p w14:paraId="3C9CC066" w14:textId="5ADFB8BD" w:rsidR="00765E8A" w:rsidRPr="00875C14" w:rsidRDefault="00765E8A" w:rsidP="00765E8A">
      <w:pPr>
        <w:rPr>
          <w:rFonts w:asciiTheme="minorHAnsi" w:hAnsiTheme="minorHAnsi" w:cstheme="minorHAnsi"/>
        </w:rPr>
      </w:pPr>
      <w:r w:rsidRPr="00875C14">
        <w:rPr>
          <w:rFonts w:asciiTheme="minorHAnsi" w:hAnsiTheme="minorHAnsi" w:cstheme="minorHAnsi"/>
        </w:rPr>
        <w:t>In deze leefruimte zal de groep eten en spelen gedurende de dag, de ruimte is ingericht voor de</w:t>
      </w:r>
      <w:r w:rsidR="004D6338" w:rsidRPr="00875C14">
        <w:rPr>
          <w:rFonts w:asciiTheme="minorHAnsi" w:hAnsiTheme="minorHAnsi" w:cstheme="minorHAnsi"/>
        </w:rPr>
        <w:t xml:space="preserve"> kinderen vanaf 1.5 jaar</w:t>
      </w:r>
      <w:r w:rsidR="00240669" w:rsidRPr="00875C14">
        <w:rPr>
          <w:rFonts w:asciiTheme="minorHAnsi" w:hAnsiTheme="minorHAnsi" w:cstheme="minorHAnsi"/>
        </w:rPr>
        <w:t>.</w:t>
      </w:r>
    </w:p>
    <w:p w14:paraId="648DE43E"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In deze leefruimte bevinden zich ook de openslaande deuren naar de buitenspeelruimte.</w:t>
      </w:r>
    </w:p>
    <w:p w14:paraId="3279FA89" w14:textId="77777777" w:rsidR="00765E8A" w:rsidRPr="00875C14" w:rsidRDefault="00765E8A" w:rsidP="00765E8A">
      <w:pPr>
        <w:rPr>
          <w:rFonts w:asciiTheme="minorHAnsi" w:hAnsiTheme="minorHAnsi" w:cstheme="minorHAnsi"/>
        </w:rPr>
      </w:pPr>
    </w:p>
    <w:p w14:paraId="0C8D35B6" w14:textId="77777777" w:rsidR="00765E8A" w:rsidRPr="00875C14" w:rsidRDefault="00765E8A" w:rsidP="00765E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772"/>
        <w:gridCol w:w="772"/>
        <w:gridCol w:w="766"/>
        <w:gridCol w:w="766"/>
        <w:gridCol w:w="4407"/>
      </w:tblGrid>
      <w:tr w:rsidR="00765E8A" w:rsidRPr="00875C14" w14:paraId="4A76C364" w14:textId="77777777" w:rsidTr="000F5D04">
        <w:tc>
          <w:tcPr>
            <w:tcW w:w="0" w:type="auto"/>
            <w:tcBorders>
              <w:bottom w:val="single" w:sz="4" w:space="0" w:color="auto"/>
            </w:tcBorders>
            <w:shd w:val="clear" w:color="auto" w:fill="CCCCCC"/>
          </w:tcPr>
          <w:p w14:paraId="205235BA"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0" w:type="auto"/>
            <w:gridSpan w:val="4"/>
            <w:tcBorders>
              <w:bottom w:val="single" w:sz="4" w:space="0" w:color="auto"/>
            </w:tcBorders>
            <w:shd w:val="clear" w:color="auto" w:fill="CCCCCC"/>
          </w:tcPr>
          <w:p w14:paraId="0CE3D34D"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0" w:type="auto"/>
            <w:tcBorders>
              <w:bottom w:val="single" w:sz="4" w:space="0" w:color="auto"/>
            </w:tcBorders>
            <w:shd w:val="clear" w:color="auto" w:fill="CCCCCC"/>
          </w:tcPr>
          <w:p w14:paraId="1B2DE354"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765E8A" w:rsidRPr="00875C14" w14:paraId="187B4B8C" w14:textId="77777777" w:rsidTr="000F5D04">
        <w:tc>
          <w:tcPr>
            <w:tcW w:w="0" w:type="auto"/>
            <w:shd w:val="clear" w:color="auto" w:fill="CCCCCC"/>
          </w:tcPr>
          <w:p w14:paraId="49329DCE" w14:textId="77777777" w:rsidR="00765E8A" w:rsidRPr="00875C14" w:rsidRDefault="00765E8A" w:rsidP="000F5D04">
            <w:pPr>
              <w:rPr>
                <w:rFonts w:asciiTheme="minorHAnsi" w:hAnsiTheme="minorHAnsi" w:cstheme="minorHAnsi"/>
              </w:rPr>
            </w:pPr>
          </w:p>
        </w:tc>
        <w:tc>
          <w:tcPr>
            <w:tcW w:w="0" w:type="auto"/>
            <w:shd w:val="clear" w:color="auto" w:fill="CCCCCC"/>
          </w:tcPr>
          <w:p w14:paraId="35DCD6CE"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0" w:type="auto"/>
            <w:shd w:val="clear" w:color="auto" w:fill="CCCCCC"/>
          </w:tcPr>
          <w:p w14:paraId="7429770C"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0" w:type="auto"/>
            <w:shd w:val="clear" w:color="auto" w:fill="CCCCCC"/>
          </w:tcPr>
          <w:p w14:paraId="75C8FBDF"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0" w:type="auto"/>
            <w:shd w:val="clear" w:color="auto" w:fill="CCCCCC"/>
          </w:tcPr>
          <w:p w14:paraId="3A73853C"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0" w:type="auto"/>
            <w:shd w:val="clear" w:color="auto" w:fill="CCCCCC"/>
          </w:tcPr>
          <w:p w14:paraId="7CCB25EF" w14:textId="77777777" w:rsidR="00765E8A" w:rsidRPr="00875C14" w:rsidRDefault="00765E8A" w:rsidP="000F5D04">
            <w:pPr>
              <w:rPr>
                <w:rFonts w:asciiTheme="minorHAnsi" w:hAnsiTheme="minorHAnsi" w:cstheme="minorHAnsi"/>
              </w:rPr>
            </w:pPr>
          </w:p>
        </w:tc>
      </w:tr>
      <w:tr w:rsidR="00765E8A" w:rsidRPr="00875C14" w14:paraId="3ADFEA65" w14:textId="77777777" w:rsidTr="000F5D04">
        <w:tc>
          <w:tcPr>
            <w:tcW w:w="0" w:type="auto"/>
            <w:shd w:val="clear" w:color="auto" w:fill="auto"/>
          </w:tcPr>
          <w:p w14:paraId="4D0DE7F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glipt ongemerkt naar naastgelegen leefruimte of sanitaire ruimtes. </w:t>
            </w:r>
          </w:p>
        </w:tc>
        <w:tc>
          <w:tcPr>
            <w:tcW w:w="0" w:type="auto"/>
            <w:gridSpan w:val="4"/>
            <w:shd w:val="clear" w:color="auto" w:fill="auto"/>
          </w:tcPr>
          <w:p w14:paraId="2987D73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5B589B4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deurklinken van de binnendeur bevinden zich op 1,50m </w:t>
            </w:r>
          </w:p>
          <w:p w14:paraId="71497FA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Zodat deze buiten bereik van de kleinste kinderen zitten.</w:t>
            </w:r>
          </w:p>
          <w:p w14:paraId="2BB4195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deurklink van het sanitair zit op 1,20m zodat deze door de kinderen zelf te bereiken is. De peuters zullen onder toezicht het toilet bezoeken.</w:t>
            </w:r>
          </w:p>
          <w:p w14:paraId="373D046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allen tijden toezicht.</w:t>
            </w:r>
          </w:p>
        </w:tc>
      </w:tr>
      <w:tr w:rsidR="00765E8A" w:rsidRPr="00875C14" w14:paraId="1767D075" w14:textId="77777777" w:rsidTr="000F5D04">
        <w:tc>
          <w:tcPr>
            <w:tcW w:w="0" w:type="auto"/>
            <w:shd w:val="clear" w:color="auto" w:fill="auto"/>
          </w:tcPr>
          <w:p w14:paraId="3B2FF6E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glipt ongemerkt naar de buitenruimte via de openslaande deuren.</w:t>
            </w:r>
          </w:p>
        </w:tc>
        <w:tc>
          <w:tcPr>
            <w:tcW w:w="0" w:type="auto"/>
            <w:gridSpan w:val="4"/>
            <w:shd w:val="clear" w:color="auto" w:fill="auto"/>
          </w:tcPr>
          <w:p w14:paraId="3A1F464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5CD79CC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deurklinken van de binnendeur bevinden zich op 1,50m </w:t>
            </w:r>
          </w:p>
          <w:p w14:paraId="56A77F9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Zodat deze buiten bereik van de kleinste kinderen zitten.</w:t>
            </w:r>
          </w:p>
          <w:p w14:paraId="72D6041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allen tijden toezicht.</w:t>
            </w:r>
          </w:p>
        </w:tc>
      </w:tr>
      <w:tr w:rsidR="00765E8A" w:rsidRPr="00875C14" w14:paraId="6C3851FD" w14:textId="77777777" w:rsidTr="000F5D04">
        <w:tc>
          <w:tcPr>
            <w:tcW w:w="0" w:type="auto"/>
            <w:shd w:val="clear" w:color="auto" w:fill="auto"/>
          </w:tcPr>
          <w:p w14:paraId="04B4D3C7" w14:textId="77777777" w:rsidR="00765E8A" w:rsidRPr="00875C14" w:rsidRDefault="00765E8A" w:rsidP="000F5D04">
            <w:pPr>
              <w:autoSpaceDE w:val="0"/>
              <w:autoSpaceDN w:val="0"/>
              <w:adjustRightInd w:val="0"/>
              <w:spacing w:line="241" w:lineRule="atLeast"/>
              <w:rPr>
                <w:rFonts w:asciiTheme="minorHAnsi" w:eastAsia="PMingLiU" w:hAnsiTheme="minorHAnsi" w:cstheme="minorHAnsi"/>
                <w:lang w:eastAsia="zh-TW"/>
              </w:rPr>
            </w:pPr>
            <w:r w:rsidRPr="00875C14">
              <w:rPr>
                <w:rFonts w:asciiTheme="minorHAnsi" w:eastAsia="PMingLiU" w:hAnsiTheme="minorHAnsi" w:cstheme="minorHAnsi"/>
                <w:lang w:eastAsia="zh-TW"/>
              </w:rPr>
              <w:t>Kind stoot zich tegen meubilair</w:t>
            </w:r>
          </w:p>
          <w:p w14:paraId="282D2068" w14:textId="77777777" w:rsidR="00765E8A" w:rsidRPr="00875C14" w:rsidRDefault="00765E8A" w:rsidP="000F5D04">
            <w:pPr>
              <w:autoSpaceDE w:val="0"/>
              <w:autoSpaceDN w:val="0"/>
              <w:adjustRightInd w:val="0"/>
              <w:spacing w:line="241" w:lineRule="atLeast"/>
              <w:rPr>
                <w:rFonts w:asciiTheme="minorHAnsi" w:eastAsia="PMingLiU" w:hAnsiTheme="minorHAnsi" w:cstheme="minorHAnsi"/>
                <w:sz w:val="14"/>
                <w:lang w:eastAsia="zh-TW"/>
              </w:rPr>
            </w:pPr>
          </w:p>
        </w:tc>
        <w:tc>
          <w:tcPr>
            <w:tcW w:w="0" w:type="auto"/>
            <w:gridSpan w:val="4"/>
            <w:shd w:val="clear" w:color="auto" w:fill="auto"/>
          </w:tcPr>
          <w:p w14:paraId="66410893"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67F2E49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tc>
      </w:tr>
      <w:tr w:rsidR="00765E8A" w:rsidRPr="00875C14" w14:paraId="0168040A" w14:textId="77777777" w:rsidTr="000F5D04">
        <w:tc>
          <w:tcPr>
            <w:tcW w:w="0" w:type="auto"/>
            <w:shd w:val="clear" w:color="auto" w:fill="auto"/>
          </w:tcPr>
          <w:p w14:paraId="47AE4EA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tijdens het in of uit de kinderstoel klimmen.</w:t>
            </w:r>
          </w:p>
        </w:tc>
        <w:tc>
          <w:tcPr>
            <w:tcW w:w="0" w:type="auto"/>
            <w:gridSpan w:val="4"/>
            <w:shd w:val="clear" w:color="auto" w:fill="auto"/>
          </w:tcPr>
          <w:p w14:paraId="050BF3F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69B5DB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de kinderen mogen niet zonder toezicht in/uit de stoel klimmen.</w:t>
            </w:r>
          </w:p>
        </w:tc>
      </w:tr>
      <w:tr w:rsidR="00765E8A" w:rsidRPr="00875C14" w14:paraId="1196ADF9" w14:textId="77777777" w:rsidTr="000F5D04">
        <w:tc>
          <w:tcPr>
            <w:tcW w:w="0" w:type="auto"/>
            <w:shd w:val="clear" w:color="auto" w:fill="auto"/>
          </w:tcPr>
          <w:p w14:paraId="0E6FA81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uit de kinderstoel.</w:t>
            </w:r>
          </w:p>
        </w:tc>
        <w:tc>
          <w:tcPr>
            <w:tcW w:w="0" w:type="auto"/>
            <w:gridSpan w:val="4"/>
            <w:shd w:val="clear" w:color="auto" w:fill="auto"/>
          </w:tcPr>
          <w:p w14:paraId="6C900D2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6D55D9F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kinderen in de kinderstoel nooit alleen laten. Let ook op uit de stoel klimmen.</w:t>
            </w:r>
          </w:p>
        </w:tc>
      </w:tr>
      <w:tr w:rsidR="00765E8A" w:rsidRPr="00875C14" w14:paraId="5F0FC235" w14:textId="77777777" w:rsidTr="000F5D04">
        <w:tc>
          <w:tcPr>
            <w:tcW w:w="0" w:type="auto"/>
            <w:shd w:val="clear" w:color="auto" w:fill="auto"/>
          </w:tcPr>
          <w:p w14:paraId="5C9CDE9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Kind eet van giftige plant of struik.</w:t>
            </w:r>
          </w:p>
        </w:tc>
        <w:tc>
          <w:tcPr>
            <w:tcW w:w="0" w:type="auto"/>
            <w:gridSpan w:val="4"/>
            <w:shd w:val="clear" w:color="auto" w:fill="auto"/>
          </w:tcPr>
          <w:p w14:paraId="0913CBA8"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5778911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476428B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Indien mogelijk worden planten buiten bereik van kinderen geplaatst.</w:t>
            </w:r>
          </w:p>
          <w:p w14:paraId="687B58E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planten/bloemen mag je niet plukken. </w:t>
            </w:r>
          </w:p>
        </w:tc>
      </w:tr>
      <w:tr w:rsidR="00765E8A" w:rsidRPr="00875C14" w14:paraId="06740AB8" w14:textId="77777777" w:rsidTr="000F5D04">
        <w:tc>
          <w:tcPr>
            <w:tcW w:w="0" w:type="auto"/>
            <w:shd w:val="clear" w:color="auto" w:fill="auto"/>
          </w:tcPr>
          <w:p w14:paraId="7A9A4EFB" w14:textId="54C00E5E" w:rsidR="00765E8A" w:rsidRPr="00875C14" w:rsidRDefault="00765E8A" w:rsidP="000F5D04">
            <w:pPr>
              <w:rPr>
                <w:rFonts w:asciiTheme="minorHAnsi" w:hAnsiTheme="minorHAnsi" w:cstheme="minorHAnsi"/>
              </w:rPr>
            </w:pPr>
            <w:r w:rsidRPr="00875C14">
              <w:rPr>
                <w:rFonts w:asciiTheme="minorHAnsi" w:hAnsiTheme="minorHAnsi" w:cstheme="minorHAnsi"/>
              </w:rPr>
              <w:t>Kind glijd</w:t>
            </w:r>
            <w:r w:rsidR="006B2CBB" w:rsidRPr="00875C14">
              <w:rPr>
                <w:rFonts w:asciiTheme="minorHAnsi" w:hAnsiTheme="minorHAnsi" w:cstheme="minorHAnsi"/>
              </w:rPr>
              <w:t>t</w:t>
            </w:r>
            <w:r w:rsidRPr="00875C14">
              <w:rPr>
                <w:rFonts w:asciiTheme="minorHAnsi" w:hAnsiTheme="minorHAnsi" w:cstheme="minorHAnsi"/>
              </w:rPr>
              <w:t xml:space="preserve"> uit over gladde (natte) vloer.</w:t>
            </w:r>
          </w:p>
          <w:p w14:paraId="0CD4EA53"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5F2E1E6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07526F9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schoonmaken doen we nadat de kinderen naar huis zijn.</w:t>
            </w:r>
          </w:p>
          <w:p w14:paraId="008F3FC9" w14:textId="77777777" w:rsidR="00D63AE2" w:rsidRPr="00875C14" w:rsidRDefault="00D63AE2" w:rsidP="00D63AE2">
            <w:pPr>
              <w:rPr>
                <w:rFonts w:asciiTheme="minorHAnsi" w:hAnsiTheme="minorHAnsi" w:cstheme="minorHAnsi"/>
              </w:rPr>
            </w:pPr>
            <w:r w:rsidRPr="00875C14">
              <w:rPr>
                <w:rFonts w:asciiTheme="minorHAnsi" w:hAnsiTheme="minorHAnsi" w:cstheme="minorHAnsi"/>
              </w:rPr>
              <w:t>Plaats de waarschuwingsbordjes indien nodig.</w:t>
            </w:r>
          </w:p>
          <w:p w14:paraId="128EAC4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we spelen niet in de keuken. En binnen is wandelgebied, buiten mag je rennen.</w:t>
            </w:r>
          </w:p>
        </w:tc>
      </w:tr>
      <w:tr w:rsidR="00765E8A" w:rsidRPr="00875C14" w14:paraId="58F49A3A" w14:textId="77777777" w:rsidTr="000F5D04">
        <w:tc>
          <w:tcPr>
            <w:tcW w:w="0" w:type="auto"/>
            <w:shd w:val="clear" w:color="auto" w:fill="auto"/>
          </w:tcPr>
          <w:p w14:paraId="2CCBFB8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snijdt zich aan kantoorartikelen.</w:t>
            </w:r>
          </w:p>
          <w:p w14:paraId="287DB24A"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792D983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6535313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44ADC1E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speelgoed/materialen waar je niet meer mee speelt ruim je op. </w:t>
            </w:r>
          </w:p>
        </w:tc>
      </w:tr>
      <w:tr w:rsidR="00765E8A" w:rsidRPr="00875C14" w14:paraId="581018A5" w14:textId="77777777" w:rsidTr="000F5D04">
        <w:tc>
          <w:tcPr>
            <w:tcW w:w="0" w:type="auto"/>
            <w:shd w:val="clear" w:color="auto" w:fill="auto"/>
          </w:tcPr>
          <w:p w14:paraId="3ACD7EB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opent vuilnisemmer.</w:t>
            </w:r>
          </w:p>
          <w:p w14:paraId="7882C536"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4BD4923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4F9391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De vuilnisemmer staat in de kast waardoor deze voor de kinderen niet zichtbaar is.</w:t>
            </w:r>
          </w:p>
        </w:tc>
      </w:tr>
      <w:tr w:rsidR="00765E8A" w:rsidRPr="00875C14" w14:paraId="08A149BE" w14:textId="77777777" w:rsidTr="000F5D04">
        <w:tc>
          <w:tcPr>
            <w:tcW w:w="0" w:type="auto"/>
            <w:shd w:val="clear" w:color="auto" w:fill="auto"/>
          </w:tcPr>
          <w:p w14:paraId="7C8E645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trekt plastic zak over hoofd.</w:t>
            </w:r>
          </w:p>
        </w:tc>
        <w:tc>
          <w:tcPr>
            <w:tcW w:w="0" w:type="auto"/>
            <w:gridSpan w:val="4"/>
            <w:shd w:val="clear" w:color="auto" w:fill="auto"/>
          </w:tcPr>
          <w:p w14:paraId="7DACDEE8"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6BF0613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7FCD78D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materiaal wat je niet nodig hebt ruim je op.</w:t>
            </w:r>
          </w:p>
        </w:tc>
      </w:tr>
      <w:tr w:rsidR="00765E8A" w:rsidRPr="00875C14" w14:paraId="74BDBD76" w14:textId="77777777" w:rsidTr="000F5D04">
        <w:tc>
          <w:tcPr>
            <w:tcW w:w="0" w:type="auto"/>
            <w:shd w:val="clear" w:color="auto" w:fill="auto"/>
          </w:tcPr>
          <w:p w14:paraId="2E96A0B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bezeert zich aan/ struikelt over een oneffenheid.</w:t>
            </w:r>
          </w:p>
        </w:tc>
        <w:tc>
          <w:tcPr>
            <w:tcW w:w="0" w:type="auto"/>
            <w:gridSpan w:val="4"/>
            <w:shd w:val="clear" w:color="auto" w:fill="auto"/>
          </w:tcPr>
          <w:p w14:paraId="63A06A2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C14C2D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p w14:paraId="638485A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speelgoed waar je niet meer mee speelt ruim je op.</w:t>
            </w:r>
          </w:p>
          <w:p w14:paraId="6E09458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Binnen is wandelgebied, buiten mag je rennen.</w:t>
            </w:r>
          </w:p>
        </w:tc>
      </w:tr>
      <w:tr w:rsidR="00765E8A" w:rsidRPr="00875C14" w14:paraId="3FE530F7" w14:textId="77777777" w:rsidTr="000F5D04">
        <w:tc>
          <w:tcPr>
            <w:tcW w:w="0" w:type="auto"/>
            <w:shd w:val="clear" w:color="auto" w:fill="auto"/>
          </w:tcPr>
          <w:p w14:paraId="2E1A3B4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krijgt vingers tussen de deur.  </w:t>
            </w:r>
          </w:p>
          <w:p w14:paraId="3F61ADF3"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215B06D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C231FF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2A8EB5E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deurstrips verkleinen de kans op beknelde vingers.</w:t>
            </w:r>
          </w:p>
        </w:tc>
      </w:tr>
      <w:tr w:rsidR="00765E8A" w:rsidRPr="00875C14" w14:paraId="3BAF2347" w14:textId="77777777" w:rsidTr="000F5D04">
        <w:tc>
          <w:tcPr>
            <w:tcW w:w="0" w:type="auto"/>
            <w:shd w:val="clear" w:color="auto" w:fill="auto"/>
          </w:tcPr>
          <w:p w14:paraId="56944999" w14:textId="3952FFDE"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botst tegen de deur omdat iemand anders de deur </w:t>
            </w:r>
            <w:r w:rsidR="00060E18" w:rsidRPr="00875C14">
              <w:rPr>
                <w:rFonts w:asciiTheme="minorHAnsi" w:hAnsiTheme="minorHAnsi" w:cstheme="minorHAnsi"/>
              </w:rPr>
              <w:t>opendoet</w:t>
            </w:r>
            <w:r w:rsidRPr="00875C14">
              <w:rPr>
                <w:rFonts w:asciiTheme="minorHAnsi" w:hAnsiTheme="minorHAnsi" w:cstheme="minorHAnsi"/>
              </w:rPr>
              <w:t>.</w:t>
            </w:r>
          </w:p>
        </w:tc>
        <w:tc>
          <w:tcPr>
            <w:tcW w:w="0" w:type="auto"/>
            <w:gridSpan w:val="4"/>
            <w:shd w:val="clear" w:color="auto" w:fill="auto"/>
          </w:tcPr>
          <w:p w14:paraId="11D8529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2E4524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w:t>
            </w:r>
          </w:p>
          <w:p w14:paraId="7C3634B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aanwezige deuren hebben een ruit waardoor men kan zien wat er aan de andere kant van de deur gebeurt.</w:t>
            </w:r>
          </w:p>
          <w:p w14:paraId="4690CA56" w14:textId="5C968C05"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w:t>
            </w:r>
            <w:r w:rsidR="00060E18" w:rsidRPr="00875C14">
              <w:rPr>
                <w:rFonts w:asciiTheme="minorHAnsi" w:hAnsiTheme="minorHAnsi" w:cstheme="minorHAnsi"/>
              </w:rPr>
              <w:t>wc-deur</w:t>
            </w:r>
            <w:r w:rsidRPr="00875C14">
              <w:rPr>
                <w:rFonts w:asciiTheme="minorHAnsi" w:hAnsiTheme="minorHAnsi" w:cstheme="minorHAnsi"/>
              </w:rPr>
              <w:t xml:space="preserve"> heeft geen ruit. Daar geld</w:t>
            </w:r>
            <w:r w:rsidR="006B2CBB" w:rsidRPr="00875C14">
              <w:rPr>
                <w:rFonts w:asciiTheme="minorHAnsi" w:hAnsiTheme="minorHAnsi" w:cstheme="minorHAnsi"/>
              </w:rPr>
              <w:t>t</w:t>
            </w:r>
            <w:r w:rsidRPr="00875C14">
              <w:rPr>
                <w:rFonts w:asciiTheme="minorHAnsi" w:hAnsiTheme="minorHAnsi" w:cstheme="minorHAnsi"/>
              </w:rPr>
              <w:t xml:space="preserve"> extra aandacht voor het toezicht houden</w:t>
            </w:r>
          </w:p>
        </w:tc>
      </w:tr>
      <w:tr w:rsidR="00765E8A" w:rsidRPr="00875C14" w14:paraId="17A129F3" w14:textId="77777777" w:rsidTr="000F5D04">
        <w:tc>
          <w:tcPr>
            <w:tcW w:w="0" w:type="auto"/>
            <w:shd w:val="clear" w:color="auto" w:fill="auto"/>
          </w:tcPr>
          <w:p w14:paraId="48E9330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door ruit.</w:t>
            </w:r>
          </w:p>
          <w:p w14:paraId="35589F3D"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23E1CA5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281D3E8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p w14:paraId="04F3CA3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ruiten zijn van veiligheidsglas.</w:t>
            </w:r>
          </w:p>
        </w:tc>
      </w:tr>
      <w:tr w:rsidR="00765E8A" w:rsidRPr="00875C14" w14:paraId="1CAB71CC" w14:textId="77777777" w:rsidTr="000F5D04">
        <w:tc>
          <w:tcPr>
            <w:tcW w:w="0" w:type="auto"/>
            <w:shd w:val="clear" w:color="auto" w:fill="auto"/>
          </w:tcPr>
          <w:p w14:paraId="1CD308D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Kind struikelt door onvoldoende licht.</w:t>
            </w:r>
          </w:p>
        </w:tc>
        <w:tc>
          <w:tcPr>
            <w:tcW w:w="0" w:type="auto"/>
            <w:gridSpan w:val="4"/>
            <w:shd w:val="clear" w:color="auto" w:fill="auto"/>
          </w:tcPr>
          <w:p w14:paraId="67064D4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77D0B48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licht.</w:t>
            </w:r>
          </w:p>
        </w:tc>
      </w:tr>
      <w:tr w:rsidR="00765E8A" w:rsidRPr="00875C14" w14:paraId="2930E4CC" w14:textId="77777777" w:rsidTr="000F5D04">
        <w:tc>
          <w:tcPr>
            <w:tcW w:w="0" w:type="auto"/>
            <w:shd w:val="clear" w:color="auto" w:fill="auto"/>
          </w:tcPr>
          <w:p w14:paraId="78395A3A" w14:textId="1861963D" w:rsidR="00765E8A" w:rsidRPr="00875C14" w:rsidRDefault="00765E8A" w:rsidP="000F5D04">
            <w:pPr>
              <w:rPr>
                <w:rFonts w:asciiTheme="minorHAnsi" w:hAnsiTheme="minorHAnsi" w:cstheme="minorHAnsi"/>
              </w:rPr>
            </w:pPr>
            <w:r w:rsidRPr="00875C14">
              <w:rPr>
                <w:rFonts w:asciiTheme="minorHAnsi" w:hAnsiTheme="minorHAnsi" w:cstheme="minorHAnsi"/>
              </w:rPr>
              <w:t>Lamp word</w:t>
            </w:r>
            <w:r w:rsidR="001B1577" w:rsidRPr="00875C14">
              <w:rPr>
                <w:rFonts w:asciiTheme="minorHAnsi" w:hAnsiTheme="minorHAnsi" w:cstheme="minorHAnsi"/>
              </w:rPr>
              <w:t>t</w:t>
            </w:r>
            <w:r w:rsidRPr="00875C14">
              <w:rPr>
                <w:rFonts w:asciiTheme="minorHAnsi" w:hAnsiTheme="minorHAnsi" w:cstheme="minorHAnsi"/>
              </w:rPr>
              <w:t xml:space="preserve"> stuk gegooid en glas </w:t>
            </w:r>
            <w:proofErr w:type="gramStart"/>
            <w:r w:rsidRPr="00875C14">
              <w:rPr>
                <w:rFonts w:asciiTheme="minorHAnsi" w:hAnsiTheme="minorHAnsi" w:cstheme="minorHAnsi"/>
              </w:rPr>
              <w:t>valt naar beneden</w:t>
            </w:r>
            <w:proofErr w:type="gramEnd"/>
            <w:r w:rsidRPr="00875C14">
              <w:rPr>
                <w:rFonts w:asciiTheme="minorHAnsi" w:hAnsiTheme="minorHAnsi" w:cstheme="minorHAnsi"/>
              </w:rPr>
              <w:t>.</w:t>
            </w:r>
          </w:p>
        </w:tc>
        <w:tc>
          <w:tcPr>
            <w:tcW w:w="0" w:type="auto"/>
            <w:gridSpan w:val="4"/>
            <w:shd w:val="clear" w:color="auto" w:fill="auto"/>
          </w:tcPr>
          <w:p w14:paraId="4B4748F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08C7538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61DAFD36" w14:textId="42CEF800" w:rsidR="00765E8A" w:rsidRPr="00875C14" w:rsidRDefault="00060E18" w:rsidP="000F5D04">
            <w:pPr>
              <w:rPr>
                <w:rFonts w:asciiTheme="minorHAnsi" w:hAnsiTheme="minorHAnsi" w:cstheme="minorHAnsi"/>
              </w:rPr>
            </w:pPr>
            <w:r w:rsidRPr="00875C14">
              <w:rPr>
                <w:rFonts w:asciiTheme="minorHAnsi" w:hAnsiTheme="minorHAnsi" w:cstheme="minorHAnsi"/>
              </w:rPr>
              <w:t>Huisregel:</w:t>
            </w:r>
            <w:r w:rsidR="00765E8A" w:rsidRPr="00875C14">
              <w:rPr>
                <w:rFonts w:asciiTheme="minorHAnsi" w:hAnsiTheme="minorHAnsi" w:cstheme="minorHAnsi"/>
              </w:rPr>
              <w:t xml:space="preserve"> binnen wordt niet met speelgoed gegooid.</w:t>
            </w:r>
          </w:p>
        </w:tc>
      </w:tr>
      <w:tr w:rsidR="00765E8A" w:rsidRPr="00875C14" w14:paraId="17AFF027" w14:textId="77777777" w:rsidTr="000F5D04">
        <w:tc>
          <w:tcPr>
            <w:tcW w:w="0" w:type="auto"/>
            <w:shd w:val="clear" w:color="auto" w:fill="auto"/>
          </w:tcPr>
          <w:p w14:paraId="53C63A5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komt in contact met elektriciteit. </w:t>
            </w:r>
          </w:p>
        </w:tc>
        <w:tc>
          <w:tcPr>
            <w:tcW w:w="0" w:type="auto"/>
            <w:gridSpan w:val="4"/>
            <w:shd w:val="clear" w:color="auto" w:fill="auto"/>
          </w:tcPr>
          <w:p w14:paraId="76B888A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205F23D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elektrische apparaten mag je alleen bedienen onder toezicht. </w:t>
            </w:r>
            <w:proofErr w:type="gramStart"/>
            <w:r w:rsidRPr="00875C14">
              <w:rPr>
                <w:rFonts w:asciiTheme="minorHAnsi" w:hAnsiTheme="minorHAnsi" w:cstheme="minorHAnsi"/>
              </w:rPr>
              <w:t>van</w:t>
            </w:r>
            <w:proofErr w:type="gramEnd"/>
            <w:r w:rsidRPr="00875C14">
              <w:rPr>
                <w:rFonts w:asciiTheme="minorHAnsi" w:hAnsiTheme="minorHAnsi" w:cstheme="minorHAnsi"/>
              </w:rPr>
              <w:t xml:space="preserve"> de leiding. (</w:t>
            </w:r>
            <w:proofErr w:type="gramStart"/>
            <w:r w:rsidRPr="00875C14">
              <w:rPr>
                <w:rFonts w:asciiTheme="minorHAnsi" w:hAnsiTheme="minorHAnsi" w:cstheme="minorHAnsi"/>
              </w:rPr>
              <w:t>wii</w:t>
            </w:r>
            <w:proofErr w:type="gramEnd"/>
            <w:r w:rsidRPr="00875C14">
              <w:rPr>
                <w:rFonts w:asciiTheme="minorHAnsi" w:hAnsiTheme="minorHAnsi" w:cstheme="minorHAnsi"/>
              </w:rPr>
              <w:t>, X-box, radio enz.)</w:t>
            </w:r>
          </w:p>
          <w:p w14:paraId="7CEFD44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Er zijn veiligheidsstopcontacten </w:t>
            </w:r>
          </w:p>
        </w:tc>
      </w:tr>
      <w:tr w:rsidR="00765E8A" w:rsidRPr="00875C14" w14:paraId="0056D7A2" w14:textId="77777777" w:rsidTr="000F5D04">
        <w:tc>
          <w:tcPr>
            <w:tcW w:w="0" w:type="auto"/>
            <w:shd w:val="clear" w:color="auto" w:fill="auto"/>
          </w:tcPr>
          <w:p w14:paraId="539CD6E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trekt aan elektriciteitssnoer en krijgt apparaat op zich.</w:t>
            </w:r>
          </w:p>
        </w:tc>
        <w:tc>
          <w:tcPr>
            <w:tcW w:w="0" w:type="auto"/>
            <w:gridSpan w:val="4"/>
            <w:shd w:val="clear" w:color="auto" w:fill="auto"/>
          </w:tcPr>
          <w:p w14:paraId="42EDCB8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7A642A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elektrische apparaten mag je alleen bedienen onder toezicht van de leiding. (</w:t>
            </w:r>
            <w:proofErr w:type="gramStart"/>
            <w:r w:rsidRPr="00875C14">
              <w:rPr>
                <w:rFonts w:asciiTheme="minorHAnsi" w:hAnsiTheme="minorHAnsi" w:cstheme="minorHAnsi"/>
              </w:rPr>
              <w:t>wii</w:t>
            </w:r>
            <w:proofErr w:type="gramEnd"/>
            <w:r w:rsidRPr="00875C14">
              <w:rPr>
                <w:rFonts w:asciiTheme="minorHAnsi" w:hAnsiTheme="minorHAnsi" w:cstheme="minorHAnsi"/>
              </w:rPr>
              <w:t>, X-box, radio enz.)</w:t>
            </w:r>
          </w:p>
        </w:tc>
      </w:tr>
      <w:tr w:rsidR="00765E8A" w:rsidRPr="00875C14" w14:paraId="5233289C" w14:textId="77777777" w:rsidTr="000F5D04">
        <w:tc>
          <w:tcPr>
            <w:tcW w:w="0" w:type="auto"/>
            <w:shd w:val="clear" w:color="auto" w:fill="auto"/>
          </w:tcPr>
          <w:p w14:paraId="1E9B1DB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stoot zich tegen meubilair.</w:t>
            </w:r>
          </w:p>
        </w:tc>
        <w:tc>
          <w:tcPr>
            <w:tcW w:w="0" w:type="auto"/>
            <w:gridSpan w:val="4"/>
            <w:shd w:val="clear" w:color="auto" w:fill="auto"/>
          </w:tcPr>
          <w:p w14:paraId="3FCFFAB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28D1B1F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zorgen voor voldoende loopruimte. </w:t>
            </w:r>
          </w:p>
          <w:p w14:paraId="0FA5442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tc>
      </w:tr>
      <w:tr w:rsidR="00765E8A" w:rsidRPr="00875C14" w14:paraId="4E08D0C9" w14:textId="77777777" w:rsidTr="000F5D04">
        <w:tc>
          <w:tcPr>
            <w:tcW w:w="0" w:type="auto"/>
            <w:shd w:val="clear" w:color="auto" w:fill="auto"/>
          </w:tcPr>
          <w:p w14:paraId="0FA9D03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Decorstuk valt op kind.</w:t>
            </w:r>
          </w:p>
        </w:tc>
        <w:tc>
          <w:tcPr>
            <w:tcW w:w="0" w:type="auto"/>
            <w:gridSpan w:val="4"/>
            <w:shd w:val="clear" w:color="auto" w:fill="auto"/>
          </w:tcPr>
          <w:p w14:paraId="00A5F59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79CBAEB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15FAB545" w14:textId="59533B22"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binnen </w:t>
            </w:r>
            <w:r w:rsidR="00060E18" w:rsidRPr="00875C14">
              <w:rPr>
                <w:rFonts w:asciiTheme="minorHAnsi" w:hAnsiTheme="minorHAnsi" w:cstheme="minorHAnsi"/>
              </w:rPr>
              <w:t>wordt</w:t>
            </w:r>
            <w:r w:rsidRPr="00875C14">
              <w:rPr>
                <w:rFonts w:asciiTheme="minorHAnsi" w:hAnsiTheme="minorHAnsi" w:cstheme="minorHAnsi"/>
              </w:rPr>
              <w:t xml:space="preserve"> niet met speelgoed gegooid</w:t>
            </w:r>
          </w:p>
        </w:tc>
      </w:tr>
      <w:tr w:rsidR="00765E8A" w:rsidRPr="00875C14" w14:paraId="006AC425" w14:textId="77777777" w:rsidTr="000F5D04">
        <w:tc>
          <w:tcPr>
            <w:tcW w:w="0" w:type="auto"/>
            <w:shd w:val="clear" w:color="auto" w:fill="auto"/>
          </w:tcPr>
          <w:p w14:paraId="433E9C1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stopt kraaltjes of klein speelgoed in de mond. </w:t>
            </w:r>
          </w:p>
        </w:tc>
        <w:tc>
          <w:tcPr>
            <w:tcW w:w="0" w:type="auto"/>
            <w:gridSpan w:val="4"/>
            <w:shd w:val="clear" w:color="auto" w:fill="auto"/>
          </w:tcPr>
          <w:p w14:paraId="53F7F05B"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69CCBB8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over de kinderen.</w:t>
            </w:r>
          </w:p>
          <w:p w14:paraId="6E424C0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3</w:t>
            </w:r>
            <w:r w:rsidRPr="00875C14">
              <w:rPr>
                <w:rFonts w:asciiTheme="minorHAnsi" w:hAnsiTheme="minorHAnsi" w:cstheme="minorHAnsi"/>
                <w:vertAlign w:val="superscript"/>
              </w:rPr>
              <w:t>e</w:t>
            </w:r>
            <w:r w:rsidRPr="00875C14">
              <w:rPr>
                <w:rFonts w:asciiTheme="minorHAnsi" w:hAnsiTheme="minorHAnsi" w:cstheme="minorHAnsi"/>
              </w:rPr>
              <w:t xml:space="preserve"> leefruimte is bedoeld voor de grote kinderen (peuters), de kinderen spelen daar alleen onder toezicht. </w:t>
            </w:r>
          </w:p>
        </w:tc>
      </w:tr>
      <w:tr w:rsidR="00765E8A" w:rsidRPr="00875C14" w14:paraId="2B5064FA" w14:textId="77777777" w:rsidTr="000F5D04">
        <w:tc>
          <w:tcPr>
            <w:tcW w:w="0" w:type="auto"/>
            <w:shd w:val="clear" w:color="auto" w:fill="auto"/>
          </w:tcPr>
          <w:p w14:paraId="1AF363A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krijgt koordje om de nek.</w:t>
            </w:r>
          </w:p>
        </w:tc>
        <w:tc>
          <w:tcPr>
            <w:tcW w:w="0" w:type="auto"/>
            <w:gridSpan w:val="4"/>
            <w:shd w:val="clear" w:color="auto" w:fill="auto"/>
          </w:tcPr>
          <w:p w14:paraId="06420D6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2F09F03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Indien nodig touwtjes verwijderen van speelgoed.</w:t>
            </w:r>
          </w:p>
        </w:tc>
      </w:tr>
      <w:tr w:rsidR="00765E8A" w:rsidRPr="00875C14" w14:paraId="61B10192" w14:textId="77777777" w:rsidTr="000F5D04">
        <w:tc>
          <w:tcPr>
            <w:tcW w:w="0" w:type="auto"/>
            <w:shd w:val="clear" w:color="auto" w:fill="auto"/>
          </w:tcPr>
          <w:p w14:paraId="463E8C7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verwondt zich aan scherp speelgoed of splinters aan speelgoed. </w:t>
            </w:r>
          </w:p>
        </w:tc>
        <w:tc>
          <w:tcPr>
            <w:tcW w:w="0" w:type="auto"/>
            <w:gridSpan w:val="4"/>
            <w:shd w:val="clear" w:color="auto" w:fill="auto"/>
          </w:tcPr>
          <w:p w14:paraId="68A0B2C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77F734C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merk je op dat speelgoed kapot is dan verwijder je dit uit de groep.</w:t>
            </w:r>
          </w:p>
        </w:tc>
      </w:tr>
      <w:tr w:rsidR="00765E8A" w:rsidRPr="00875C14" w14:paraId="442EE434" w14:textId="77777777" w:rsidTr="000F5D04">
        <w:tc>
          <w:tcPr>
            <w:tcW w:w="0" w:type="auto"/>
            <w:shd w:val="clear" w:color="auto" w:fill="auto"/>
          </w:tcPr>
          <w:p w14:paraId="5E96364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of leidster struikelt over speelgoed.</w:t>
            </w:r>
          </w:p>
        </w:tc>
        <w:tc>
          <w:tcPr>
            <w:tcW w:w="0" w:type="auto"/>
            <w:gridSpan w:val="4"/>
            <w:shd w:val="clear" w:color="auto" w:fill="auto"/>
          </w:tcPr>
          <w:p w14:paraId="43ADEFE7"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A2</w:t>
            </w:r>
          </w:p>
        </w:tc>
        <w:tc>
          <w:tcPr>
            <w:tcW w:w="0" w:type="auto"/>
            <w:shd w:val="clear" w:color="auto" w:fill="auto"/>
          </w:tcPr>
          <w:p w14:paraId="02D9592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zorg voor voldoende loopruimte. </w:t>
            </w:r>
          </w:p>
          <w:p w14:paraId="673DAD5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ruim je speelgoed op na gebruik.</w:t>
            </w:r>
          </w:p>
        </w:tc>
      </w:tr>
      <w:tr w:rsidR="00765E8A" w:rsidRPr="00875C14" w14:paraId="23870DE5" w14:textId="77777777" w:rsidTr="000F5D04">
        <w:tc>
          <w:tcPr>
            <w:tcW w:w="0" w:type="auto"/>
            <w:shd w:val="clear" w:color="auto" w:fill="auto"/>
          </w:tcPr>
          <w:p w14:paraId="55F57F5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Thee van de leidster komt over kind heen.</w:t>
            </w:r>
          </w:p>
          <w:p w14:paraId="4622643A"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306BCD1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2A7411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drink geen hete dranken in het bijzijn van de kinderen. En zet ze buiten bereik van de kinderen. Let op met tafelkleden.</w:t>
            </w:r>
          </w:p>
          <w:p w14:paraId="557924D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we eten en drinken aan tafel.</w:t>
            </w:r>
          </w:p>
        </w:tc>
      </w:tr>
      <w:tr w:rsidR="00765E8A" w:rsidRPr="00875C14" w14:paraId="7599E913" w14:textId="77777777" w:rsidTr="000F5D04">
        <w:tc>
          <w:tcPr>
            <w:tcW w:w="0" w:type="auto"/>
            <w:shd w:val="clear" w:color="auto" w:fill="auto"/>
          </w:tcPr>
          <w:p w14:paraId="0F2CD01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Kinderen botsten tegen elkaar.</w:t>
            </w:r>
          </w:p>
        </w:tc>
        <w:tc>
          <w:tcPr>
            <w:tcW w:w="0" w:type="auto"/>
            <w:gridSpan w:val="4"/>
            <w:shd w:val="clear" w:color="auto" w:fill="auto"/>
          </w:tcPr>
          <w:p w14:paraId="45383AFB"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93B783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p w14:paraId="198099D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binnen is wandelgebied, buiten mag je rennen. </w:t>
            </w:r>
          </w:p>
        </w:tc>
      </w:tr>
      <w:tr w:rsidR="00765E8A" w:rsidRPr="00875C14" w14:paraId="1663F620" w14:textId="77777777" w:rsidTr="000F5D04">
        <w:tc>
          <w:tcPr>
            <w:tcW w:w="0" w:type="auto"/>
            <w:shd w:val="clear" w:color="auto" w:fill="auto"/>
          </w:tcPr>
          <w:p w14:paraId="2C8F6B4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Kind botst tegen object.</w:t>
            </w:r>
          </w:p>
        </w:tc>
        <w:tc>
          <w:tcPr>
            <w:tcW w:w="0" w:type="auto"/>
            <w:gridSpan w:val="4"/>
            <w:shd w:val="clear" w:color="auto" w:fill="auto"/>
          </w:tcPr>
          <w:p w14:paraId="151423F2"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40B3AC8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p w14:paraId="47EE273C" w14:textId="38B77512"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binnen is </w:t>
            </w:r>
            <w:r w:rsidR="00060E18" w:rsidRPr="00875C14">
              <w:rPr>
                <w:rFonts w:asciiTheme="minorHAnsi" w:hAnsiTheme="minorHAnsi" w:cstheme="minorHAnsi"/>
              </w:rPr>
              <w:t>wandelgebied</w:t>
            </w:r>
            <w:r w:rsidRPr="00875C14">
              <w:rPr>
                <w:rFonts w:asciiTheme="minorHAnsi" w:hAnsiTheme="minorHAnsi" w:cstheme="minorHAnsi"/>
              </w:rPr>
              <w:t xml:space="preserve">, buiten mag je rennen. </w:t>
            </w:r>
          </w:p>
        </w:tc>
      </w:tr>
      <w:tr w:rsidR="00765E8A" w:rsidRPr="00875C14" w14:paraId="7CF95466" w14:textId="77777777" w:rsidTr="000F5D04">
        <w:tc>
          <w:tcPr>
            <w:tcW w:w="0" w:type="auto"/>
            <w:shd w:val="clear" w:color="auto" w:fill="auto"/>
          </w:tcPr>
          <w:p w14:paraId="13E5EE7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stikt in stukje eten.</w:t>
            </w:r>
          </w:p>
          <w:p w14:paraId="76FAE21C"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11C14EE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FFD8C3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Werkafspraak/huisregel: eten en drinken doen we aan tafel. Kinderen eten zittend. Houd te allen tijde toezicht.</w:t>
            </w:r>
          </w:p>
        </w:tc>
      </w:tr>
      <w:tr w:rsidR="00765E8A" w:rsidRPr="00875C14" w14:paraId="6C73D637" w14:textId="77777777" w:rsidTr="000F5D04">
        <w:tc>
          <w:tcPr>
            <w:tcW w:w="0" w:type="auto"/>
            <w:shd w:val="clear" w:color="auto" w:fill="auto"/>
          </w:tcPr>
          <w:p w14:paraId="0427CA4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Kast valt om en kind komt onder de kast. </w:t>
            </w:r>
          </w:p>
          <w:p w14:paraId="058733E6"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2EDEC3F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30FAFA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7BD3190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kasten zijn stevig en staan op de rem.</w:t>
            </w:r>
          </w:p>
        </w:tc>
      </w:tr>
      <w:tr w:rsidR="00765E8A" w:rsidRPr="00875C14" w14:paraId="64AFD643" w14:textId="77777777" w:rsidTr="000F5D04">
        <w:tc>
          <w:tcPr>
            <w:tcW w:w="0" w:type="auto"/>
            <w:shd w:val="clear" w:color="auto" w:fill="auto"/>
          </w:tcPr>
          <w:p w14:paraId="32EDF07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bezeert zich in ballenbak</w:t>
            </w:r>
          </w:p>
          <w:p w14:paraId="6D2FFCF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t>
            </w:r>
            <w:proofErr w:type="gramStart"/>
            <w:r w:rsidRPr="00875C14">
              <w:rPr>
                <w:rFonts w:asciiTheme="minorHAnsi" w:hAnsiTheme="minorHAnsi" w:cstheme="minorHAnsi"/>
              </w:rPr>
              <w:t>ballenbak</w:t>
            </w:r>
            <w:proofErr w:type="gramEnd"/>
            <w:r w:rsidRPr="00875C14">
              <w:rPr>
                <w:rFonts w:asciiTheme="minorHAnsi" w:hAnsiTheme="minorHAnsi" w:cstheme="minorHAnsi"/>
              </w:rPr>
              <w:t xml:space="preserve"> is tijdelijk verwijdert uit de groep)</w:t>
            </w:r>
          </w:p>
        </w:tc>
        <w:tc>
          <w:tcPr>
            <w:tcW w:w="0" w:type="auto"/>
            <w:gridSpan w:val="4"/>
            <w:shd w:val="clear" w:color="auto" w:fill="auto"/>
          </w:tcPr>
          <w:p w14:paraId="650999B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C5A6AE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 verkleint de kans op ongelukken door in de ballenbak springen.</w:t>
            </w:r>
          </w:p>
          <w:p w14:paraId="73C4EC72" w14:textId="386FBDCF"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w:t>
            </w:r>
            <w:r w:rsidR="00060E18" w:rsidRPr="00875C14">
              <w:rPr>
                <w:rFonts w:asciiTheme="minorHAnsi" w:hAnsiTheme="minorHAnsi" w:cstheme="minorHAnsi"/>
              </w:rPr>
              <w:t>houdt</w:t>
            </w:r>
            <w:r w:rsidRPr="00875C14">
              <w:rPr>
                <w:rFonts w:asciiTheme="minorHAnsi" w:hAnsiTheme="minorHAnsi" w:cstheme="minorHAnsi"/>
              </w:rPr>
              <w:t xml:space="preserve"> ten alle tijden toezicht en waarschuw kinderen voor gevaar.</w:t>
            </w:r>
          </w:p>
        </w:tc>
      </w:tr>
      <w:tr w:rsidR="00765E8A" w:rsidRPr="00875C14" w14:paraId="58DA17D8" w14:textId="77777777" w:rsidTr="000F5D04">
        <w:tc>
          <w:tcPr>
            <w:tcW w:w="0" w:type="auto"/>
            <w:shd w:val="clear" w:color="auto" w:fill="auto"/>
          </w:tcPr>
          <w:p w14:paraId="48BBA420" w14:textId="033566C2"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w:t>
            </w:r>
            <w:r w:rsidR="00060E18" w:rsidRPr="00875C14">
              <w:rPr>
                <w:rFonts w:asciiTheme="minorHAnsi" w:hAnsiTheme="minorHAnsi" w:cstheme="minorHAnsi"/>
              </w:rPr>
              <w:t>brandt</w:t>
            </w:r>
            <w:r w:rsidRPr="00875C14">
              <w:rPr>
                <w:rFonts w:asciiTheme="minorHAnsi" w:hAnsiTheme="minorHAnsi" w:cstheme="minorHAnsi"/>
              </w:rPr>
              <w:t xml:space="preserve"> zich aan radiatorbuizen</w:t>
            </w:r>
          </w:p>
        </w:tc>
        <w:tc>
          <w:tcPr>
            <w:tcW w:w="0" w:type="auto"/>
            <w:gridSpan w:val="4"/>
            <w:shd w:val="clear" w:color="auto" w:fill="auto"/>
          </w:tcPr>
          <w:p w14:paraId="61944D0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15B9A2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radiatorbuizen in de kasten zijn voorzien van temperatuur regeling. Deze mag alleen worden bediend door leiding.</w:t>
            </w:r>
          </w:p>
          <w:p w14:paraId="02357BC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kinderen mogen niet zelf in de kasten om materialen te pakken.</w:t>
            </w:r>
          </w:p>
        </w:tc>
      </w:tr>
      <w:tr w:rsidR="001F6EA9" w:rsidRPr="00875C14" w14:paraId="28C0E688" w14:textId="77777777" w:rsidTr="000F5D04">
        <w:tc>
          <w:tcPr>
            <w:tcW w:w="0" w:type="auto"/>
            <w:shd w:val="clear" w:color="auto" w:fill="auto"/>
          </w:tcPr>
          <w:p w14:paraId="41D1AD29" w14:textId="36F9B346" w:rsidR="001F6EA9" w:rsidRPr="00875C14" w:rsidRDefault="001F6EA9" w:rsidP="000F5D04">
            <w:pPr>
              <w:rPr>
                <w:rFonts w:asciiTheme="minorHAnsi" w:hAnsiTheme="minorHAnsi" w:cstheme="minorHAnsi"/>
              </w:rPr>
            </w:pPr>
            <w:r w:rsidRPr="00875C14">
              <w:rPr>
                <w:rFonts w:asciiTheme="minorHAnsi" w:hAnsiTheme="minorHAnsi" w:cstheme="minorHAnsi"/>
              </w:rPr>
              <w:t xml:space="preserve">Kind </w:t>
            </w:r>
            <w:r w:rsidR="00060E18" w:rsidRPr="00875C14">
              <w:rPr>
                <w:rFonts w:asciiTheme="minorHAnsi" w:hAnsiTheme="minorHAnsi" w:cstheme="minorHAnsi"/>
              </w:rPr>
              <w:t>bezeert</w:t>
            </w:r>
            <w:r w:rsidRPr="00875C14">
              <w:rPr>
                <w:rFonts w:asciiTheme="minorHAnsi" w:hAnsiTheme="minorHAnsi" w:cstheme="minorHAnsi"/>
              </w:rPr>
              <w:t xml:space="preserve"> zich door een val in het klimrek</w:t>
            </w:r>
          </w:p>
        </w:tc>
        <w:tc>
          <w:tcPr>
            <w:tcW w:w="0" w:type="auto"/>
            <w:gridSpan w:val="4"/>
            <w:shd w:val="clear" w:color="auto" w:fill="auto"/>
          </w:tcPr>
          <w:p w14:paraId="23ECD9C2" w14:textId="77777777" w:rsidR="001F6EA9" w:rsidRPr="00875C14" w:rsidRDefault="001F6EA9"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506AB57A" w14:textId="77777777" w:rsidR="001F6EA9" w:rsidRPr="00875C14" w:rsidRDefault="001F6EA9" w:rsidP="000F5D04">
            <w:pPr>
              <w:rPr>
                <w:rFonts w:asciiTheme="minorHAnsi" w:hAnsiTheme="minorHAnsi" w:cstheme="minorHAnsi"/>
              </w:rPr>
            </w:pPr>
            <w:r w:rsidRPr="00875C14">
              <w:rPr>
                <w:rFonts w:asciiTheme="minorHAnsi" w:hAnsiTheme="minorHAnsi" w:cstheme="minorHAnsi"/>
              </w:rPr>
              <w:t>Het klimrek is voorzien van val brekend materiaal. De regels zoals beschreven op het klimrek worden gehanteerd.</w:t>
            </w:r>
          </w:p>
        </w:tc>
      </w:tr>
      <w:tr w:rsidR="00B6090C" w:rsidRPr="00875C14" w14:paraId="34AC5849" w14:textId="77777777" w:rsidTr="00B6090C">
        <w:tc>
          <w:tcPr>
            <w:tcW w:w="2973" w:type="dxa"/>
            <w:shd w:val="clear" w:color="auto" w:fill="auto"/>
          </w:tcPr>
          <w:p w14:paraId="100D90BB" w14:textId="77777777" w:rsidR="00B6090C" w:rsidRPr="00875C14" w:rsidRDefault="00B6090C" w:rsidP="00712FF7">
            <w:pPr>
              <w:rPr>
                <w:rFonts w:asciiTheme="minorHAnsi" w:hAnsiTheme="minorHAnsi" w:cstheme="minorHAnsi"/>
              </w:rPr>
            </w:pPr>
            <w:r w:rsidRPr="00875C14">
              <w:rPr>
                <w:rFonts w:asciiTheme="minorHAnsi" w:hAnsiTheme="minorHAnsi" w:cstheme="minorHAnsi"/>
              </w:rPr>
              <w:t>Kind draait zich van aankleedtafel af.</w:t>
            </w:r>
          </w:p>
        </w:tc>
        <w:tc>
          <w:tcPr>
            <w:tcW w:w="3076" w:type="dxa"/>
            <w:gridSpan w:val="4"/>
            <w:shd w:val="clear" w:color="auto" w:fill="auto"/>
          </w:tcPr>
          <w:p w14:paraId="73760E47" w14:textId="77777777" w:rsidR="00B6090C" w:rsidRPr="00875C14" w:rsidRDefault="00B6090C"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30EAA6A" w14:textId="77777777" w:rsidR="00B6090C" w:rsidRPr="00875C14" w:rsidRDefault="00B6090C" w:rsidP="00712FF7">
            <w:pPr>
              <w:rPr>
                <w:rFonts w:asciiTheme="minorHAnsi" w:hAnsiTheme="minorHAnsi" w:cstheme="minorHAnsi"/>
              </w:rPr>
            </w:pPr>
            <w:r w:rsidRPr="00875C14">
              <w:rPr>
                <w:rFonts w:asciiTheme="minorHAnsi" w:hAnsiTheme="minorHAnsi" w:cstheme="minorHAnsi"/>
              </w:rPr>
              <w:t>Werkafspraak: laat een kind nooit alleen op de aankleedtafel. Leg vooraf benodigdheden klaar of vraag hulp.</w:t>
            </w:r>
          </w:p>
        </w:tc>
      </w:tr>
      <w:tr w:rsidR="00B6090C" w:rsidRPr="00875C14" w14:paraId="3071E4E9" w14:textId="77777777" w:rsidTr="00B6090C">
        <w:tc>
          <w:tcPr>
            <w:tcW w:w="2973" w:type="dxa"/>
            <w:shd w:val="clear" w:color="auto" w:fill="auto"/>
          </w:tcPr>
          <w:p w14:paraId="52C3AFB3" w14:textId="77777777" w:rsidR="00B6090C" w:rsidRPr="00875C14" w:rsidRDefault="00B6090C" w:rsidP="00712FF7">
            <w:pPr>
              <w:rPr>
                <w:rFonts w:asciiTheme="minorHAnsi" w:hAnsiTheme="minorHAnsi" w:cstheme="minorHAnsi"/>
              </w:rPr>
            </w:pPr>
            <w:r w:rsidRPr="00875C14">
              <w:rPr>
                <w:rFonts w:asciiTheme="minorHAnsi" w:hAnsiTheme="minorHAnsi" w:cstheme="minorHAnsi"/>
              </w:rPr>
              <w:t>Kind valt van trapje van de aankleedtafel af.</w:t>
            </w:r>
          </w:p>
        </w:tc>
        <w:tc>
          <w:tcPr>
            <w:tcW w:w="3076" w:type="dxa"/>
            <w:gridSpan w:val="4"/>
            <w:shd w:val="clear" w:color="auto" w:fill="auto"/>
          </w:tcPr>
          <w:p w14:paraId="3838554C" w14:textId="77777777" w:rsidR="00B6090C" w:rsidRPr="00875C14" w:rsidRDefault="00B6090C"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642D1455" w14:textId="77777777" w:rsidR="00B6090C" w:rsidRPr="00875C14" w:rsidRDefault="00B6090C" w:rsidP="00712FF7">
            <w:pPr>
              <w:rPr>
                <w:rFonts w:asciiTheme="minorHAnsi" w:hAnsiTheme="minorHAnsi" w:cstheme="minorHAnsi"/>
              </w:rPr>
            </w:pPr>
            <w:r w:rsidRPr="00875C14">
              <w:rPr>
                <w:rFonts w:asciiTheme="minorHAnsi" w:hAnsiTheme="minorHAnsi" w:cstheme="minorHAnsi"/>
              </w:rPr>
              <w:t>Werkafspraak: begeleid de kinderen op de trap. Laat een kind nooit alleen op de aankleedtafel! Of in de verschoonruimte.</w:t>
            </w:r>
          </w:p>
        </w:tc>
      </w:tr>
      <w:tr w:rsidR="00B6090C" w:rsidRPr="00875C14" w14:paraId="74BA5119" w14:textId="77777777" w:rsidTr="00B6090C">
        <w:tc>
          <w:tcPr>
            <w:tcW w:w="2973" w:type="dxa"/>
            <w:shd w:val="clear" w:color="auto" w:fill="auto"/>
          </w:tcPr>
          <w:p w14:paraId="1C6784EE" w14:textId="77777777" w:rsidR="00B6090C" w:rsidRPr="00875C14" w:rsidRDefault="00B6090C" w:rsidP="00712FF7">
            <w:pPr>
              <w:rPr>
                <w:rFonts w:asciiTheme="minorHAnsi" w:hAnsiTheme="minorHAnsi" w:cstheme="minorHAnsi"/>
              </w:rPr>
            </w:pPr>
            <w:r w:rsidRPr="00875C14">
              <w:rPr>
                <w:rFonts w:asciiTheme="minorHAnsi" w:hAnsiTheme="minorHAnsi" w:cstheme="minorHAnsi"/>
              </w:rPr>
              <w:t>Kind klautert zonder toezicht op de aankleedtafel.</w:t>
            </w:r>
          </w:p>
        </w:tc>
        <w:tc>
          <w:tcPr>
            <w:tcW w:w="3076" w:type="dxa"/>
            <w:gridSpan w:val="4"/>
            <w:shd w:val="clear" w:color="auto" w:fill="auto"/>
          </w:tcPr>
          <w:p w14:paraId="4A636079" w14:textId="77777777" w:rsidR="00B6090C" w:rsidRPr="00875C14" w:rsidRDefault="00B6090C"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6178DCC5" w14:textId="77777777" w:rsidR="00B6090C" w:rsidRPr="00875C14" w:rsidRDefault="00B6090C" w:rsidP="00712FF7">
            <w:pPr>
              <w:rPr>
                <w:rFonts w:asciiTheme="minorHAnsi" w:hAnsiTheme="minorHAnsi" w:cstheme="minorHAnsi"/>
              </w:rPr>
            </w:pPr>
            <w:r w:rsidRPr="00875C14">
              <w:rPr>
                <w:rFonts w:asciiTheme="minorHAnsi" w:hAnsiTheme="minorHAnsi" w:cstheme="minorHAnsi"/>
              </w:rPr>
              <w:t>Werkafspraak: houd te allen tijde toezicht. Laat een kind nooit alleen op de aankleedtafel! Of in de verschoonruimte.</w:t>
            </w:r>
          </w:p>
        </w:tc>
      </w:tr>
    </w:tbl>
    <w:p w14:paraId="0B58C7C0" w14:textId="77777777" w:rsidR="00765E8A" w:rsidRPr="00875C14" w:rsidRDefault="00765E8A" w:rsidP="00765E8A">
      <w:pPr>
        <w:rPr>
          <w:rFonts w:asciiTheme="minorHAnsi" w:hAnsiTheme="minorHAnsi" w:cstheme="minorHAnsi"/>
        </w:rPr>
      </w:pPr>
    </w:p>
    <w:p w14:paraId="67F3CA25" w14:textId="77777777" w:rsidR="00765E8A" w:rsidRPr="00875C14" w:rsidRDefault="00765E8A" w:rsidP="00765E8A">
      <w:pPr>
        <w:ind w:left="0" w:firstLine="0"/>
        <w:rPr>
          <w:rFonts w:asciiTheme="minorHAnsi" w:hAnsiTheme="minorHAnsi" w:cstheme="minorHAnsi"/>
        </w:rPr>
      </w:pPr>
    </w:p>
    <w:p w14:paraId="0E9ECC87" w14:textId="66ECF591" w:rsidR="00765E8A" w:rsidRPr="00875C14" w:rsidRDefault="00060E18" w:rsidP="00765E8A">
      <w:pPr>
        <w:rPr>
          <w:rFonts w:asciiTheme="minorHAnsi" w:hAnsiTheme="minorHAnsi" w:cstheme="minorHAnsi"/>
          <w:b/>
        </w:rPr>
      </w:pPr>
      <w:r w:rsidRPr="00875C14">
        <w:rPr>
          <w:rFonts w:asciiTheme="minorHAnsi" w:hAnsiTheme="minorHAnsi" w:cstheme="minorHAnsi"/>
          <w:b/>
        </w:rPr>
        <w:t>BSO-ruimtes</w:t>
      </w:r>
      <w:r w:rsidR="00765E8A" w:rsidRPr="00875C14">
        <w:rPr>
          <w:rFonts w:asciiTheme="minorHAnsi" w:hAnsiTheme="minorHAnsi" w:cstheme="minorHAnsi"/>
          <w:b/>
        </w:rPr>
        <w:t xml:space="preserve"> 1</w:t>
      </w:r>
      <w:r w:rsidR="00765E8A" w:rsidRPr="00875C14">
        <w:rPr>
          <w:rFonts w:asciiTheme="minorHAnsi" w:hAnsiTheme="minorHAnsi" w:cstheme="minorHAnsi"/>
          <w:b/>
          <w:vertAlign w:val="superscript"/>
        </w:rPr>
        <w:t>ste</w:t>
      </w:r>
      <w:r w:rsidR="00765E8A" w:rsidRPr="00875C14">
        <w:rPr>
          <w:rFonts w:asciiTheme="minorHAnsi" w:hAnsiTheme="minorHAnsi" w:cstheme="minorHAnsi"/>
          <w:b/>
        </w:rPr>
        <w:t xml:space="preserve"> verdieping:</w:t>
      </w:r>
      <w:r w:rsidR="004D6338" w:rsidRPr="00875C14">
        <w:rPr>
          <w:rFonts w:asciiTheme="minorHAnsi" w:hAnsiTheme="minorHAnsi" w:cstheme="minorHAnsi"/>
          <w:b/>
        </w:rPr>
        <w:t xml:space="preserve"> Groep Nijlpaard en Giraf (en speelruimte)</w:t>
      </w:r>
    </w:p>
    <w:p w14:paraId="272A709A" w14:textId="77777777" w:rsidR="004D6338" w:rsidRPr="00875C14" w:rsidRDefault="001F6EA9" w:rsidP="00765E8A">
      <w:pPr>
        <w:rPr>
          <w:rFonts w:asciiTheme="minorHAnsi" w:hAnsiTheme="minorHAnsi" w:cstheme="minorHAnsi"/>
        </w:rPr>
      </w:pPr>
      <w:r w:rsidRPr="00875C14">
        <w:rPr>
          <w:rFonts w:asciiTheme="minorHAnsi" w:hAnsiTheme="minorHAnsi" w:cstheme="minorHAnsi"/>
        </w:rPr>
        <w:t xml:space="preserve">De </w:t>
      </w:r>
      <w:r w:rsidR="00060E18" w:rsidRPr="00875C14">
        <w:rPr>
          <w:rFonts w:asciiTheme="minorHAnsi" w:hAnsiTheme="minorHAnsi" w:cstheme="minorHAnsi"/>
        </w:rPr>
        <w:t>BSO-opvang</w:t>
      </w:r>
      <w:r w:rsidRPr="00875C14">
        <w:rPr>
          <w:rFonts w:asciiTheme="minorHAnsi" w:hAnsiTheme="minorHAnsi" w:cstheme="minorHAnsi"/>
        </w:rPr>
        <w:t xml:space="preserve"> </w:t>
      </w:r>
      <w:r w:rsidR="008D119E" w:rsidRPr="00875C14">
        <w:rPr>
          <w:rFonts w:asciiTheme="minorHAnsi" w:hAnsiTheme="minorHAnsi" w:cstheme="minorHAnsi"/>
        </w:rPr>
        <w:t>vindt</w:t>
      </w:r>
      <w:r w:rsidRPr="00875C14">
        <w:rPr>
          <w:rFonts w:asciiTheme="minorHAnsi" w:hAnsiTheme="minorHAnsi" w:cstheme="minorHAnsi"/>
        </w:rPr>
        <w:t xml:space="preserve"> plaats</w:t>
      </w:r>
      <w:r w:rsidR="006944C9" w:rsidRPr="00875C14">
        <w:rPr>
          <w:rFonts w:asciiTheme="minorHAnsi" w:hAnsiTheme="minorHAnsi" w:cstheme="minorHAnsi"/>
        </w:rPr>
        <w:t xml:space="preserve"> op de bovenverdieping</w:t>
      </w:r>
      <w:r w:rsidR="004D6338" w:rsidRPr="00875C14">
        <w:rPr>
          <w:rFonts w:asciiTheme="minorHAnsi" w:hAnsiTheme="minorHAnsi" w:cstheme="minorHAnsi"/>
        </w:rPr>
        <w:t>.</w:t>
      </w:r>
    </w:p>
    <w:p w14:paraId="2527A2FC" w14:textId="3D22D23D" w:rsidR="004D6338" w:rsidRPr="00875C14" w:rsidRDefault="004D6338" w:rsidP="00765E8A">
      <w:pPr>
        <w:rPr>
          <w:rFonts w:asciiTheme="minorHAnsi" w:hAnsiTheme="minorHAnsi" w:cstheme="minorHAnsi"/>
        </w:rPr>
      </w:pPr>
      <w:r w:rsidRPr="00875C14">
        <w:rPr>
          <w:rFonts w:asciiTheme="minorHAnsi" w:hAnsiTheme="minorHAnsi" w:cstheme="minorHAnsi"/>
        </w:rPr>
        <w:t>Groep Nijlpaard: Deze groepsruimte heeft naast de leefruimtes een keuken, badkamer, toilet en washok (berghok). Er is een balkon aanwezig de deur naar het balkon is afgesloten en voorzien van extra beveiliging.</w:t>
      </w:r>
    </w:p>
    <w:p w14:paraId="16A2BA20" w14:textId="68E44073" w:rsidR="004D6338" w:rsidRPr="00875C14" w:rsidRDefault="004D6338" w:rsidP="00765E8A">
      <w:pPr>
        <w:rPr>
          <w:rFonts w:asciiTheme="minorHAnsi" w:hAnsiTheme="minorHAnsi" w:cstheme="minorHAnsi"/>
        </w:rPr>
      </w:pPr>
      <w:r w:rsidRPr="00875C14">
        <w:rPr>
          <w:rFonts w:asciiTheme="minorHAnsi" w:hAnsiTheme="minorHAnsi" w:cstheme="minorHAnsi"/>
        </w:rPr>
        <w:t>Groep Giraf: Deze groepsruimte is voorzien van een kleine keuken. Dakramen in de schuine zijde. Het toi</w:t>
      </w:r>
      <w:r w:rsidR="001F58FE" w:rsidRPr="00875C14">
        <w:rPr>
          <w:rFonts w:asciiTheme="minorHAnsi" w:hAnsiTheme="minorHAnsi" w:cstheme="minorHAnsi"/>
        </w:rPr>
        <w:t xml:space="preserve">let </w:t>
      </w:r>
      <w:r w:rsidR="00052F34" w:rsidRPr="00875C14">
        <w:rPr>
          <w:rFonts w:asciiTheme="minorHAnsi" w:hAnsiTheme="minorHAnsi" w:cstheme="minorHAnsi"/>
        </w:rPr>
        <w:t>bevindt</w:t>
      </w:r>
      <w:r w:rsidR="001F58FE" w:rsidRPr="00875C14">
        <w:rPr>
          <w:rFonts w:asciiTheme="minorHAnsi" w:hAnsiTheme="minorHAnsi" w:cstheme="minorHAnsi"/>
        </w:rPr>
        <w:t xml:space="preserve"> zich in de hal.</w:t>
      </w:r>
    </w:p>
    <w:p w14:paraId="352356C4" w14:textId="23C7845B" w:rsidR="001F58FE" w:rsidRPr="00875C14" w:rsidRDefault="001F58FE" w:rsidP="00765E8A">
      <w:pPr>
        <w:rPr>
          <w:rFonts w:asciiTheme="minorHAnsi" w:hAnsiTheme="minorHAnsi" w:cstheme="minorHAnsi"/>
        </w:rPr>
      </w:pPr>
      <w:r w:rsidRPr="00875C14">
        <w:rPr>
          <w:rFonts w:asciiTheme="minorHAnsi" w:hAnsiTheme="minorHAnsi" w:cstheme="minorHAnsi"/>
        </w:rPr>
        <w:lastRenderedPageBreak/>
        <w:t xml:space="preserve">Speelruimte aan het begin van de hal: Deze ruimte heeft dakramen in de schuine zijde. Deze ruimte wordt multifunctioneel gebruikt. Tijdens de </w:t>
      </w:r>
      <w:r w:rsidR="00052F34" w:rsidRPr="00875C14">
        <w:rPr>
          <w:rFonts w:asciiTheme="minorHAnsi" w:hAnsiTheme="minorHAnsi" w:cstheme="minorHAnsi"/>
        </w:rPr>
        <w:t>BSO-opvang</w:t>
      </w:r>
      <w:r w:rsidRPr="00875C14">
        <w:rPr>
          <w:rFonts w:asciiTheme="minorHAnsi" w:hAnsiTheme="minorHAnsi" w:cstheme="minorHAnsi"/>
        </w:rPr>
        <w:t xml:space="preserve"> spelen de kinderen in de ruimte. Tijdens het rustuurtje van de Zebragroep wordt de ruimte ingericht met bedjes. Voor het verschonen van de kinderen die gebruik maken van de ruimte is er een verschoontafel aanwezig. </w:t>
      </w:r>
    </w:p>
    <w:p w14:paraId="7D191DC6" w14:textId="2F3F9427" w:rsidR="001F6EA9" w:rsidRPr="00875C14" w:rsidRDefault="001F6EA9" w:rsidP="00765E8A">
      <w:pPr>
        <w:rPr>
          <w:rFonts w:asciiTheme="minorHAnsi" w:hAnsiTheme="minorHAnsi" w:cstheme="minorHAnsi"/>
        </w:rPr>
      </w:pPr>
      <w:r w:rsidRPr="00875C14">
        <w:rPr>
          <w:rFonts w:asciiTheme="minorHAnsi" w:hAnsiTheme="minorHAnsi" w:cstheme="minorHAnsi"/>
        </w:rPr>
        <w:t xml:space="preserve">Voor het buitenspelen wordt gebruik gemaakt van de gezamenlijke buiten ruimte. </w:t>
      </w:r>
      <w:r w:rsidR="006944C9" w:rsidRPr="00875C14">
        <w:rPr>
          <w:rFonts w:asciiTheme="minorHAnsi" w:hAnsiTheme="minorHAnsi" w:cstheme="minorHAnsi"/>
        </w:rPr>
        <w:t>Deze ruimte is te bereiken via de trap aan het eind van de hal.</w:t>
      </w:r>
      <w:r w:rsidR="0025182A" w:rsidRPr="00875C14">
        <w:rPr>
          <w:rFonts w:asciiTheme="minorHAnsi" w:hAnsiTheme="minorHAnsi" w:cstheme="minorHAnsi"/>
        </w:rPr>
        <w:t xml:space="preserve"> Deze trap is zoals beschreven afgesloten </w:t>
      </w:r>
      <w:proofErr w:type="gramStart"/>
      <w:r w:rsidR="0025182A" w:rsidRPr="00875C14">
        <w:rPr>
          <w:rFonts w:asciiTheme="minorHAnsi" w:hAnsiTheme="minorHAnsi" w:cstheme="minorHAnsi"/>
        </w:rPr>
        <w:t>middels</w:t>
      </w:r>
      <w:proofErr w:type="gramEnd"/>
      <w:r w:rsidR="0025182A" w:rsidRPr="00875C14">
        <w:rPr>
          <w:rFonts w:asciiTheme="minorHAnsi" w:hAnsiTheme="minorHAnsi" w:cstheme="minorHAnsi"/>
        </w:rPr>
        <w:t xml:space="preserve"> een draaislot.</w:t>
      </w:r>
    </w:p>
    <w:p w14:paraId="60C662B8" w14:textId="77777777" w:rsidR="008B1430" w:rsidRPr="00875C14" w:rsidRDefault="008B1430" w:rsidP="00AA0B6E">
      <w:pPr>
        <w:ind w:left="0" w:firstLine="0"/>
        <w:rPr>
          <w:rFonts w:asciiTheme="minorHAnsi" w:hAnsiTheme="minorHAnsi" w:cstheme="minorHAnsi"/>
        </w:rPr>
      </w:pPr>
    </w:p>
    <w:p w14:paraId="35C61AC4" w14:textId="77777777" w:rsidR="00765E8A" w:rsidRPr="00875C14" w:rsidRDefault="00765E8A" w:rsidP="00765E8A">
      <w:pPr>
        <w:rPr>
          <w:rFonts w:asciiTheme="minorHAnsi" w:hAnsiTheme="minorHAnsi" w:cstheme="minorHAnsi"/>
        </w:rPr>
      </w:pP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55"/>
        <w:gridCol w:w="772"/>
        <w:gridCol w:w="830"/>
        <w:gridCol w:w="860"/>
        <w:gridCol w:w="2316"/>
        <w:gridCol w:w="719"/>
        <w:gridCol w:w="6"/>
      </w:tblGrid>
      <w:tr w:rsidR="00765E8A" w:rsidRPr="00875C14" w14:paraId="3971A376" w14:textId="77777777" w:rsidTr="00726C35">
        <w:trPr>
          <w:gridAfter w:val="1"/>
          <w:wAfter w:w="6" w:type="dxa"/>
        </w:trPr>
        <w:tc>
          <w:tcPr>
            <w:tcW w:w="0" w:type="auto"/>
            <w:gridSpan w:val="2"/>
            <w:tcBorders>
              <w:bottom w:val="single" w:sz="4" w:space="0" w:color="auto"/>
            </w:tcBorders>
            <w:shd w:val="clear" w:color="auto" w:fill="CCCCCC"/>
          </w:tcPr>
          <w:p w14:paraId="0BFD9697"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2603" w:type="dxa"/>
            <w:gridSpan w:val="3"/>
            <w:tcBorders>
              <w:bottom w:val="single" w:sz="4" w:space="0" w:color="auto"/>
            </w:tcBorders>
            <w:shd w:val="clear" w:color="auto" w:fill="CCCCCC"/>
          </w:tcPr>
          <w:p w14:paraId="1A86D9FA"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3051" w:type="dxa"/>
            <w:gridSpan w:val="2"/>
            <w:tcBorders>
              <w:bottom w:val="single" w:sz="4" w:space="0" w:color="auto"/>
            </w:tcBorders>
            <w:shd w:val="clear" w:color="auto" w:fill="CCCCCC"/>
          </w:tcPr>
          <w:p w14:paraId="42650B5C"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726C35" w:rsidRPr="00875C14" w14:paraId="2ECFF8AC" w14:textId="77777777" w:rsidTr="00726C35">
        <w:tc>
          <w:tcPr>
            <w:tcW w:w="0" w:type="auto"/>
            <w:gridSpan w:val="2"/>
            <w:shd w:val="clear" w:color="auto" w:fill="CCCCCC"/>
          </w:tcPr>
          <w:p w14:paraId="5798B3F1" w14:textId="77777777" w:rsidR="00765E8A" w:rsidRPr="00875C14" w:rsidRDefault="00765E8A" w:rsidP="000F5D04">
            <w:pPr>
              <w:rPr>
                <w:rFonts w:asciiTheme="minorHAnsi" w:hAnsiTheme="minorHAnsi" w:cstheme="minorHAnsi"/>
              </w:rPr>
            </w:pPr>
          </w:p>
        </w:tc>
        <w:tc>
          <w:tcPr>
            <w:tcW w:w="772" w:type="dxa"/>
            <w:shd w:val="clear" w:color="auto" w:fill="CCCCCC"/>
          </w:tcPr>
          <w:p w14:paraId="183C08BC"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884" w:type="dxa"/>
            <w:shd w:val="clear" w:color="auto" w:fill="CCCCCC"/>
          </w:tcPr>
          <w:p w14:paraId="5227C227"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947" w:type="dxa"/>
            <w:shd w:val="clear" w:color="auto" w:fill="CCCCCC"/>
          </w:tcPr>
          <w:p w14:paraId="5A50324D"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2316" w:type="dxa"/>
            <w:shd w:val="clear" w:color="auto" w:fill="CCCCCC"/>
          </w:tcPr>
          <w:p w14:paraId="51A68F89"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741" w:type="dxa"/>
            <w:gridSpan w:val="2"/>
            <w:shd w:val="clear" w:color="auto" w:fill="CCCCCC"/>
          </w:tcPr>
          <w:p w14:paraId="7DDD5342" w14:textId="77777777" w:rsidR="00765E8A" w:rsidRPr="00875C14" w:rsidRDefault="00765E8A" w:rsidP="000F5D04">
            <w:pPr>
              <w:rPr>
                <w:rFonts w:asciiTheme="minorHAnsi" w:hAnsiTheme="minorHAnsi" w:cstheme="minorHAnsi"/>
              </w:rPr>
            </w:pPr>
          </w:p>
        </w:tc>
      </w:tr>
      <w:tr w:rsidR="00765E8A" w:rsidRPr="00875C14" w14:paraId="5725D490" w14:textId="77777777" w:rsidTr="00726C35">
        <w:trPr>
          <w:gridAfter w:val="1"/>
          <w:wAfter w:w="6" w:type="dxa"/>
        </w:trPr>
        <w:tc>
          <w:tcPr>
            <w:tcW w:w="0" w:type="auto"/>
            <w:gridSpan w:val="2"/>
            <w:shd w:val="clear" w:color="auto" w:fill="auto"/>
          </w:tcPr>
          <w:p w14:paraId="7B83B55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glipt ongemerkt naar de hal of sanitaire ruimtes. </w:t>
            </w:r>
          </w:p>
        </w:tc>
        <w:tc>
          <w:tcPr>
            <w:tcW w:w="2603" w:type="dxa"/>
            <w:gridSpan w:val="3"/>
            <w:shd w:val="clear" w:color="auto" w:fill="auto"/>
          </w:tcPr>
          <w:p w14:paraId="06D01F00"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3051" w:type="dxa"/>
            <w:gridSpan w:val="2"/>
            <w:shd w:val="clear" w:color="auto" w:fill="auto"/>
          </w:tcPr>
          <w:p w14:paraId="79420190" w14:textId="77777777" w:rsidR="00765E8A" w:rsidRPr="00875C14" w:rsidRDefault="00765E8A" w:rsidP="000F5D04">
            <w:pPr>
              <w:rPr>
                <w:rFonts w:asciiTheme="minorHAnsi" w:hAnsiTheme="minorHAnsi" w:cstheme="minorHAnsi"/>
                <w:color w:val="auto"/>
              </w:rPr>
            </w:pPr>
            <w:r w:rsidRPr="00875C14">
              <w:rPr>
                <w:rFonts w:asciiTheme="minorHAnsi" w:hAnsiTheme="minorHAnsi" w:cstheme="minorHAnsi"/>
                <w:color w:val="auto"/>
              </w:rPr>
              <w:t>De deurklink zit op 1,20m zodat deze door de kinderen zelf te bereiken is.</w:t>
            </w:r>
          </w:p>
          <w:p w14:paraId="7442E4D9" w14:textId="77777777" w:rsidR="00765E8A" w:rsidRPr="00875C14" w:rsidRDefault="00765E8A" w:rsidP="000F5D04">
            <w:pPr>
              <w:rPr>
                <w:rFonts w:asciiTheme="minorHAnsi" w:hAnsiTheme="minorHAnsi" w:cstheme="minorHAnsi"/>
                <w:color w:val="auto"/>
              </w:rPr>
            </w:pPr>
            <w:r w:rsidRPr="00875C14">
              <w:rPr>
                <w:rFonts w:asciiTheme="minorHAnsi" w:hAnsiTheme="minorHAnsi" w:cstheme="minorHAnsi"/>
                <w:color w:val="auto"/>
              </w:rPr>
              <w:t>Dat brengt het risico met zich mee dat kinderen de ruimte zelfstandig verlaten. Daarom is de huisregel: De</w:t>
            </w:r>
            <w:r w:rsidR="0025182A" w:rsidRPr="00875C14">
              <w:rPr>
                <w:rFonts w:asciiTheme="minorHAnsi" w:hAnsiTheme="minorHAnsi" w:cstheme="minorHAnsi"/>
                <w:color w:val="auto"/>
              </w:rPr>
              <w:t xml:space="preserve"> deur blijft gesloten en de</w:t>
            </w:r>
            <w:r w:rsidRPr="00875C14">
              <w:rPr>
                <w:rFonts w:asciiTheme="minorHAnsi" w:hAnsiTheme="minorHAnsi" w:cstheme="minorHAnsi"/>
                <w:color w:val="auto"/>
              </w:rPr>
              <w:t xml:space="preserve"> ruimte mag je alleen verlaten als de leiding toestemming heeft gegeven. </w:t>
            </w:r>
          </w:p>
          <w:p w14:paraId="45525CA2" w14:textId="77777777" w:rsidR="00765E8A" w:rsidRPr="00875C14" w:rsidRDefault="00765E8A" w:rsidP="000F5D04">
            <w:pPr>
              <w:rPr>
                <w:rFonts w:asciiTheme="minorHAnsi" w:hAnsiTheme="minorHAnsi" w:cstheme="minorHAnsi"/>
                <w:color w:val="auto"/>
              </w:rPr>
            </w:pPr>
            <w:r w:rsidRPr="00875C14">
              <w:rPr>
                <w:rFonts w:asciiTheme="minorHAnsi" w:hAnsiTheme="minorHAnsi" w:cstheme="minorHAnsi"/>
                <w:color w:val="auto"/>
              </w:rPr>
              <w:t>Werkafspraak: houd ten allen tijden toezicht.</w:t>
            </w:r>
          </w:p>
          <w:p w14:paraId="03B879D0" w14:textId="3EFA9C0A" w:rsidR="0025182A" w:rsidRPr="00875C14" w:rsidRDefault="0025182A" w:rsidP="000F5D04">
            <w:pPr>
              <w:rPr>
                <w:rFonts w:asciiTheme="minorHAnsi" w:hAnsiTheme="minorHAnsi" w:cstheme="minorHAnsi"/>
                <w:color w:val="FF0000"/>
              </w:rPr>
            </w:pPr>
            <w:r w:rsidRPr="00875C14">
              <w:rPr>
                <w:rFonts w:asciiTheme="minorHAnsi" w:hAnsiTheme="minorHAnsi" w:cstheme="minorHAnsi"/>
                <w:color w:val="auto"/>
              </w:rPr>
              <w:t xml:space="preserve">Kinderen tot 4 jaar worden begeleid in het </w:t>
            </w:r>
            <w:proofErr w:type="gramStart"/>
            <w:r w:rsidRPr="00875C14">
              <w:rPr>
                <w:rFonts w:asciiTheme="minorHAnsi" w:hAnsiTheme="minorHAnsi" w:cstheme="minorHAnsi"/>
                <w:color w:val="auto"/>
              </w:rPr>
              <w:t>wc bezoek</w:t>
            </w:r>
            <w:proofErr w:type="gramEnd"/>
            <w:r w:rsidRPr="00875C14">
              <w:rPr>
                <w:rFonts w:asciiTheme="minorHAnsi" w:hAnsiTheme="minorHAnsi" w:cstheme="minorHAnsi"/>
                <w:color w:val="auto"/>
              </w:rPr>
              <w:t xml:space="preserve">. Zodat zij niet ongemerkt </w:t>
            </w:r>
            <w:r w:rsidR="00060E18" w:rsidRPr="00875C14">
              <w:rPr>
                <w:rFonts w:asciiTheme="minorHAnsi" w:hAnsiTheme="minorHAnsi" w:cstheme="minorHAnsi"/>
                <w:color w:val="auto"/>
              </w:rPr>
              <w:t>ronddwalen</w:t>
            </w:r>
            <w:r w:rsidRPr="00875C14">
              <w:rPr>
                <w:rFonts w:asciiTheme="minorHAnsi" w:hAnsiTheme="minorHAnsi" w:cstheme="minorHAnsi"/>
                <w:color w:val="auto"/>
              </w:rPr>
              <w:t xml:space="preserve"> in de hal.</w:t>
            </w:r>
          </w:p>
        </w:tc>
      </w:tr>
      <w:tr w:rsidR="00765E8A" w:rsidRPr="00875C14" w14:paraId="76B06EC1" w14:textId="77777777" w:rsidTr="00726C35">
        <w:trPr>
          <w:gridAfter w:val="1"/>
          <w:wAfter w:w="6" w:type="dxa"/>
        </w:trPr>
        <w:tc>
          <w:tcPr>
            <w:tcW w:w="0" w:type="auto"/>
            <w:gridSpan w:val="2"/>
            <w:shd w:val="clear" w:color="auto" w:fill="auto"/>
          </w:tcPr>
          <w:p w14:paraId="61587466" w14:textId="77777777" w:rsidR="00765E8A" w:rsidRPr="00875C14" w:rsidRDefault="00765E8A" w:rsidP="000F5D04">
            <w:pPr>
              <w:autoSpaceDE w:val="0"/>
              <w:autoSpaceDN w:val="0"/>
              <w:adjustRightInd w:val="0"/>
              <w:spacing w:line="241" w:lineRule="atLeast"/>
              <w:rPr>
                <w:rFonts w:asciiTheme="minorHAnsi" w:eastAsia="PMingLiU" w:hAnsiTheme="minorHAnsi" w:cstheme="minorHAnsi"/>
                <w:lang w:eastAsia="zh-TW"/>
              </w:rPr>
            </w:pPr>
            <w:r w:rsidRPr="00875C14">
              <w:rPr>
                <w:rFonts w:asciiTheme="minorHAnsi" w:eastAsia="PMingLiU" w:hAnsiTheme="minorHAnsi" w:cstheme="minorHAnsi"/>
                <w:lang w:eastAsia="zh-TW"/>
              </w:rPr>
              <w:t>Kind stoot zich tegen meubilair</w:t>
            </w:r>
          </w:p>
          <w:p w14:paraId="19764FF6" w14:textId="77777777" w:rsidR="00765E8A" w:rsidRPr="00875C14" w:rsidRDefault="00765E8A" w:rsidP="000F5D04">
            <w:pPr>
              <w:autoSpaceDE w:val="0"/>
              <w:autoSpaceDN w:val="0"/>
              <w:adjustRightInd w:val="0"/>
              <w:spacing w:line="241" w:lineRule="atLeast"/>
              <w:rPr>
                <w:rFonts w:asciiTheme="minorHAnsi" w:eastAsia="PMingLiU" w:hAnsiTheme="minorHAnsi" w:cstheme="minorHAnsi"/>
                <w:sz w:val="14"/>
                <w:lang w:eastAsia="zh-TW"/>
              </w:rPr>
            </w:pPr>
          </w:p>
        </w:tc>
        <w:tc>
          <w:tcPr>
            <w:tcW w:w="2603" w:type="dxa"/>
            <w:gridSpan w:val="3"/>
            <w:shd w:val="clear" w:color="auto" w:fill="auto"/>
          </w:tcPr>
          <w:p w14:paraId="6AE6613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3051" w:type="dxa"/>
            <w:gridSpan w:val="2"/>
            <w:shd w:val="clear" w:color="auto" w:fill="auto"/>
          </w:tcPr>
          <w:p w14:paraId="232C547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tc>
      </w:tr>
      <w:tr w:rsidR="00765E8A" w:rsidRPr="00875C14" w14:paraId="01DCBF11" w14:textId="77777777" w:rsidTr="00726C35">
        <w:trPr>
          <w:gridAfter w:val="1"/>
          <w:wAfter w:w="6" w:type="dxa"/>
        </w:trPr>
        <w:tc>
          <w:tcPr>
            <w:tcW w:w="0" w:type="auto"/>
            <w:gridSpan w:val="2"/>
            <w:shd w:val="clear" w:color="auto" w:fill="auto"/>
          </w:tcPr>
          <w:p w14:paraId="6995DE0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eet van giftige plant of struik.</w:t>
            </w:r>
          </w:p>
        </w:tc>
        <w:tc>
          <w:tcPr>
            <w:tcW w:w="2603" w:type="dxa"/>
            <w:gridSpan w:val="3"/>
            <w:shd w:val="clear" w:color="auto" w:fill="auto"/>
          </w:tcPr>
          <w:p w14:paraId="3574369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3051" w:type="dxa"/>
            <w:gridSpan w:val="2"/>
            <w:shd w:val="clear" w:color="auto" w:fill="auto"/>
          </w:tcPr>
          <w:p w14:paraId="4660377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743BE76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Indien mogelijk worden planten buiten bereik van kinderen geplaatst.</w:t>
            </w:r>
          </w:p>
          <w:p w14:paraId="3929563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planten/bloemen mag je niet plukken. </w:t>
            </w:r>
          </w:p>
        </w:tc>
      </w:tr>
      <w:tr w:rsidR="00765E8A" w:rsidRPr="00875C14" w14:paraId="79169453" w14:textId="77777777" w:rsidTr="00726C35">
        <w:trPr>
          <w:gridAfter w:val="1"/>
          <w:wAfter w:w="6" w:type="dxa"/>
        </w:trPr>
        <w:tc>
          <w:tcPr>
            <w:tcW w:w="0" w:type="auto"/>
            <w:gridSpan w:val="2"/>
            <w:shd w:val="clear" w:color="auto" w:fill="auto"/>
          </w:tcPr>
          <w:p w14:paraId="0C9AAF2B" w14:textId="43EB211C"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w:t>
            </w:r>
            <w:r w:rsidR="00060E18" w:rsidRPr="00875C14">
              <w:rPr>
                <w:rFonts w:asciiTheme="minorHAnsi" w:hAnsiTheme="minorHAnsi" w:cstheme="minorHAnsi"/>
              </w:rPr>
              <w:t>glijdt</w:t>
            </w:r>
            <w:r w:rsidRPr="00875C14">
              <w:rPr>
                <w:rFonts w:asciiTheme="minorHAnsi" w:hAnsiTheme="minorHAnsi" w:cstheme="minorHAnsi"/>
              </w:rPr>
              <w:t xml:space="preserve"> uit over gladde (natte) vloer.</w:t>
            </w:r>
          </w:p>
          <w:p w14:paraId="253EBCBF" w14:textId="77777777" w:rsidR="00765E8A" w:rsidRPr="00875C14" w:rsidRDefault="00765E8A" w:rsidP="000F5D04">
            <w:pPr>
              <w:rPr>
                <w:rFonts w:asciiTheme="minorHAnsi" w:hAnsiTheme="minorHAnsi" w:cstheme="minorHAnsi"/>
              </w:rPr>
            </w:pPr>
          </w:p>
        </w:tc>
        <w:tc>
          <w:tcPr>
            <w:tcW w:w="2603" w:type="dxa"/>
            <w:gridSpan w:val="3"/>
            <w:shd w:val="clear" w:color="auto" w:fill="auto"/>
          </w:tcPr>
          <w:p w14:paraId="72DBB7B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3051" w:type="dxa"/>
            <w:gridSpan w:val="2"/>
            <w:shd w:val="clear" w:color="auto" w:fill="auto"/>
          </w:tcPr>
          <w:p w14:paraId="72244F0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schoonmaken doen we nadat de kinderen naar huis zijn. En indien nodig worden bordjes </w:t>
            </w:r>
            <w:r w:rsidRPr="00875C14">
              <w:rPr>
                <w:rFonts w:asciiTheme="minorHAnsi" w:hAnsiTheme="minorHAnsi" w:cstheme="minorHAnsi"/>
              </w:rPr>
              <w:lastRenderedPageBreak/>
              <w:t>geplaatst ter waarschuwing.</w:t>
            </w:r>
          </w:p>
          <w:p w14:paraId="75F953F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tc>
      </w:tr>
      <w:tr w:rsidR="00765E8A" w:rsidRPr="00875C14" w14:paraId="058A1DAF" w14:textId="77777777" w:rsidTr="00726C35">
        <w:trPr>
          <w:gridAfter w:val="1"/>
          <w:wAfter w:w="6" w:type="dxa"/>
        </w:trPr>
        <w:tc>
          <w:tcPr>
            <w:tcW w:w="0" w:type="auto"/>
            <w:gridSpan w:val="2"/>
            <w:shd w:val="clear" w:color="auto" w:fill="auto"/>
          </w:tcPr>
          <w:p w14:paraId="7245288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Kind snijdt zich aan kantoorartikelen.</w:t>
            </w:r>
          </w:p>
          <w:p w14:paraId="62302D3D" w14:textId="77777777" w:rsidR="00765E8A" w:rsidRPr="00875C14" w:rsidRDefault="00765E8A" w:rsidP="000F5D04">
            <w:pPr>
              <w:rPr>
                <w:rFonts w:asciiTheme="minorHAnsi" w:hAnsiTheme="minorHAnsi" w:cstheme="minorHAnsi"/>
              </w:rPr>
            </w:pPr>
          </w:p>
        </w:tc>
        <w:tc>
          <w:tcPr>
            <w:tcW w:w="2603" w:type="dxa"/>
            <w:gridSpan w:val="3"/>
            <w:shd w:val="clear" w:color="auto" w:fill="auto"/>
          </w:tcPr>
          <w:p w14:paraId="6D445C8B"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3051" w:type="dxa"/>
            <w:gridSpan w:val="2"/>
            <w:shd w:val="clear" w:color="auto" w:fill="auto"/>
          </w:tcPr>
          <w:p w14:paraId="729F231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5E1277C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speelgoed/materialen waar je niet meer mee speelt ruim je op. </w:t>
            </w:r>
          </w:p>
        </w:tc>
      </w:tr>
      <w:tr w:rsidR="00765E8A" w:rsidRPr="00875C14" w14:paraId="71C2AB02" w14:textId="77777777" w:rsidTr="00726C35">
        <w:trPr>
          <w:gridAfter w:val="1"/>
          <w:wAfter w:w="6" w:type="dxa"/>
        </w:trPr>
        <w:tc>
          <w:tcPr>
            <w:tcW w:w="0" w:type="auto"/>
            <w:gridSpan w:val="2"/>
            <w:shd w:val="clear" w:color="auto" w:fill="auto"/>
          </w:tcPr>
          <w:p w14:paraId="1EA176E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opent vuilnisemmer.</w:t>
            </w:r>
          </w:p>
          <w:p w14:paraId="335A40F9" w14:textId="77777777" w:rsidR="00765E8A" w:rsidRPr="00875C14" w:rsidRDefault="00765E8A" w:rsidP="000F5D04">
            <w:pPr>
              <w:rPr>
                <w:rFonts w:asciiTheme="minorHAnsi" w:hAnsiTheme="minorHAnsi" w:cstheme="minorHAnsi"/>
              </w:rPr>
            </w:pPr>
          </w:p>
        </w:tc>
        <w:tc>
          <w:tcPr>
            <w:tcW w:w="2603" w:type="dxa"/>
            <w:gridSpan w:val="3"/>
            <w:shd w:val="clear" w:color="auto" w:fill="auto"/>
          </w:tcPr>
          <w:p w14:paraId="287B62E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3051" w:type="dxa"/>
            <w:gridSpan w:val="2"/>
            <w:shd w:val="clear" w:color="auto" w:fill="auto"/>
          </w:tcPr>
          <w:p w14:paraId="208D2416" w14:textId="77777777" w:rsidR="00A139BE" w:rsidRPr="00875C14" w:rsidRDefault="00A139BE" w:rsidP="000F5D04">
            <w:pPr>
              <w:rPr>
                <w:rFonts w:asciiTheme="minorHAnsi" w:hAnsiTheme="minorHAnsi" w:cstheme="minorHAnsi"/>
              </w:rPr>
            </w:pPr>
            <w:r w:rsidRPr="00875C14">
              <w:rPr>
                <w:rFonts w:asciiTheme="minorHAnsi" w:hAnsiTheme="minorHAnsi" w:cstheme="minorHAnsi"/>
              </w:rPr>
              <w:t>De vuilnisemmers worden indien mogelijk buiten bereik van de kinderen geplaatst</w:t>
            </w:r>
          </w:p>
          <w:p w14:paraId="61AE2B5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houd te allen tijde toezicht. </w:t>
            </w:r>
          </w:p>
        </w:tc>
      </w:tr>
      <w:tr w:rsidR="00765E8A" w:rsidRPr="00875C14" w14:paraId="41D7E03D" w14:textId="77777777" w:rsidTr="00726C35">
        <w:trPr>
          <w:gridAfter w:val="1"/>
          <w:wAfter w:w="6" w:type="dxa"/>
        </w:trPr>
        <w:tc>
          <w:tcPr>
            <w:tcW w:w="0" w:type="auto"/>
            <w:gridSpan w:val="2"/>
            <w:shd w:val="clear" w:color="auto" w:fill="auto"/>
          </w:tcPr>
          <w:p w14:paraId="5427613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trekt plastic zak over hoofd.</w:t>
            </w:r>
          </w:p>
        </w:tc>
        <w:tc>
          <w:tcPr>
            <w:tcW w:w="2603" w:type="dxa"/>
            <w:gridSpan w:val="3"/>
            <w:shd w:val="clear" w:color="auto" w:fill="auto"/>
          </w:tcPr>
          <w:p w14:paraId="05C94DA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3051" w:type="dxa"/>
            <w:gridSpan w:val="2"/>
            <w:shd w:val="clear" w:color="auto" w:fill="auto"/>
          </w:tcPr>
          <w:p w14:paraId="16B3DA6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0CCD7A4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materiaal wat je niet nodig hebt ruim je op.</w:t>
            </w:r>
          </w:p>
        </w:tc>
      </w:tr>
      <w:tr w:rsidR="00765E8A" w:rsidRPr="00875C14" w14:paraId="1DE2C194" w14:textId="77777777" w:rsidTr="00726C35">
        <w:trPr>
          <w:gridAfter w:val="1"/>
          <w:wAfter w:w="6" w:type="dxa"/>
        </w:trPr>
        <w:tc>
          <w:tcPr>
            <w:tcW w:w="0" w:type="auto"/>
            <w:gridSpan w:val="2"/>
            <w:shd w:val="clear" w:color="auto" w:fill="auto"/>
          </w:tcPr>
          <w:p w14:paraId="11C248B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bezeert zich aan/ struikelt over een oneffenheid.</w:t>
            </w:r>
          </w:p>
        </w:tc>
        <w:tc>
          <w:tcPr>
            <w:tcW w:w="2603" w:type="dxa"/>
            <w:gridSpan w:val="3"/>
            <w:shd w:val="clear" w:color="auto" w:fill="auto"/>
          </w:tcPr>
          <w:p w14:paraId="656C9C6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3051" w:type="dxa"/>
            <w:gridSpan w:val="2"/>
            <w:shd w:val="clear" w:color="auto" w:fill="auto"/>
          </w:tcPr>
          <w:p w14:paraId="12B8E1E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p w14:paraId="59C0180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speelgoed waar je niet meer mee speelt ruim je op.</w:t>
            </w:r>
          </w:p>
          <w:p w14:paraId="39661FE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Binnen is wandelgebied, buiten mag je rennen.</w:t>
            </w:r>
          </w:p>
        </w:tc>
      </w:tr>
      <w:tr w:rsidR="00765E8A" w:rsidRPr="00875C14" w14:paraId="2DDF333F" w14:textId="77777777" w:rsidTr="00726C35">
        <w:trPr>
          <w:gridAfter w:val="1"/>
          <w:wAfter w:w="6" w:type="dxa"/>
        </w:trPr>
        <w:tc>
          <w:tcPr>
            <w:tcW w:w="0" w:type="auto"/>
            <w:gridSpan w:val="2"/>
            <w:shd w:val="clear" w:color="auto" w:fill="auto"/>
          </w:tcPr>
          <w:p w14:paraId="1F290A6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krijgt vingers tussen de deur.  </w:t>
            </w:r>
          </w:p>
          <w:p w14:paraId="04800D40" w14:textId="77777777" w:rsidR="00765E8A" w:rsidRPr="00875C14" w:rsidRDefault="00765E8A" w:rsidP="000F5D04">
            <w:pPr>
              <w:rPr>
                <w:rFonts w:asciiTheme="minorHAnsi" w:hAnsiTheme="minorHAnsi" w:cstheme="minorHAnsi"/>
              </w:rPr>
            </w:pPr>
          </w:p>
        </w:tc>
        <w:tc>
          <w:tcPr>
            <w:tcW w:w="2603" w:type="dxa"/>
            <w:gridSpan w:val="3"/>
            <w:shd w:val="clear" w:color="auto" w:fill="auto"/>
          </w:tcPr>
          <w:p w14:paraId="3F88F3D7"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3051" w:type="dxa"/>
            <w:gridSpan w:val="2"/>
            <w:shd w:val="clear" w:color="auto" w:fill="auto"/>
          </w:tcPr>
          <w:p w14:paraId="03FF63A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779F1B1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In deze ruimte</w:t>
            </w:r>
            <w:r w:rsidR="001F6EA9" w:rsidRPr="00875C14">
              <w:rPr>
                <w:rFonts w:asciiTheme="minorHAnsi" w:hAnsiTheme="minorHAnsi" w:cstheme="minorHAnsi"/>
              </w:rPr>
              <w:t>s</w:t>
            </w:r>
            <w:r w:rsidRPr="00875C14">
              <w:rPr>
                <w:rFonts w:asciiTheme="minorHAnsi" w:hAnsiTheme="minorHAnsi" w:cstheme="minorHAnsi"/>
              </w:rPr>
              <w:t xml:space="preserve"> zijn geen deurstrips aanwezig.</w:t>
            </w:r>
          </w:p>
        </w:tc>
      </w:tr>
      <w:tr w:rsidR="00765E8A" w:rsidRPr="00875C14" w14:paraId="2316BF43" w14:textId="77777777" w:rsidTr="00726C35">
        <w:trPr>
          <w:gridAfter w:val="1"/>
          <w:wAfter w:w="6" w:type="dxa"/>
        </w:trPr>
        <w:tc>
          <w:tcPr>
            <w:tcW w:w="0" w:type="auto"/>
            <w:gridSpan w:val="2"/>
            <w:shd w:val="clear" w:color="auto" w:fill="auto"/>
          </w:tcPr>
          <w:p w14:paraId="66BDD552" w14:textId="7F37A9D5"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botst tegen de deur omdat iemand anders de deur </w:t>
            </w:r>
            <w:r w:rsidR="00060E18" w:rsidRPr="00875C14">
              <w:rPr>
                <w:rFonts w:asciiTheme="minorHAnsi" w:hAnsiTheme="minorHAnsi" w:cstheme="minorHAnsi"/>
              </w:rPr>
              <w:t>opendoet</w:t>
            </w:r>
            <w:r w:rsidRPr="00875C14">
              <w:rPr>
                <w:rFonts w:asciiTheme="minorHAnsi" w:hAnsiTheme="minorHAnsi" w:cstheme="minorHAnsi"/>
              </w:rPr>
              <w:t>.</w:t>
            </w:r>
          </w:p>
        </w:tc>
        <w:tc>
          <w:tcPr>
            <w:tcW w:w="2603" w:type="dxa"/>
            <w:gridSpan w:val="3"/>
            <w:shd w:val="clear" w:color="auto" w:fill="auto"/>
          </w:tcPr>
          <w:p w14:paraId="1BAD980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3051" w:type="dxa"/>
            <w:gridSpan w:val="2"/>
            <w:shd w:val="clear" w:color="auto" w:fill="auto"/>
          </w:tcPr>
          <w:p w14:paraId="6DAE64A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w:t>
            </w:r>
          </w:p>
          <w:p w14:paraId="5658ADF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deur heeft geen ruitje voor extra zicht. De deur draait naar binnen open, daarom de huisregel: niet voor de deur gaan zitten (spelen)</w:t>
            </w:r>
          </w:p>
        </w:tc>
      </w:tr>
      <w:tr w:rsidR="00765E8A" w:rsidRPr="00875C14" w14:paraId="04A28E6D" w14:textId="77777777" w:rsidTr="00726C35">
        <w:trPr>
          <w:gridAfter w:val="1"/>
          <w:wAfter w:w="6" w:type="dxa"/>
        </w:trPr>
        <w:tc>
          <w:tcPr>
            <w:tcW w:w="0" w:type="auto"/>
            <w:gridSpan w:val="2"/>
            <w:shd w:val="clear" w:color="auto" w:fill="auto"/>
          </w:tcPr>
          <w:p w14:paraId="3AB441B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door ruit.</w:t>
            </w:r>
          </w:p>
          <w:p w14:paraId="3049AAD3" w14:textId="77777777" w:rsidR="00765E8A" w:rsidRPr="00875C14" w:rsidRDefault="00765E8A" w:rsidP="000F5D04">
            <w:pPr>
              <w:rPr>
                <w:rFonts w:asciiTheme="minorHAnsi" w:hAnsiTheme="minorHAnsi" w:cstheme="minorHAnsi"/>
              </w:rPr>
            </w:pPr>
          </w:p>
        </w:tc>
        <w:tc>
          <w:tcPr>
            <w:tcW w:w="2603" w:type="dxa"/>
            <w:gridSpan w:val="3"/>
            <w:shd w:val="clear" w:color="auto" w:fill="auto"/>
          </w:tcPr>
          <w:p w14:paraId="152B33F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3051" w:type="dxa"/>
            <w:gridSpan w:val="2"/>
            <w:shd w:val="clear" w:color="auto" w:fill="auto"/>
          </w:tcPr>
          <w:p w14:paraId="3575B0B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p w14:paraId="7F08835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ruiten zijn van veiligheidsglas. En de kantelramen bevinden zich niet op val hoogte.</w:t>
            </w:r>
          </w:p>
        </w:tc>
      </w:tr>
      <w:tr w:rsidR="00765E8A" w:rsidRPr="00875C14" w14:paraId="09556324" w14:textId="77777777" w:rsidTr="00726C35">
        <w:trPr>
          <w:gridAfter w:val="1"/>
          <w:wAfter w:w="6" w:type="dxa"/>
        </w:trPr>
        <w:tc>
          <w:tcPr>
            <w:tcW w:w="0" w:type="auto"/>
            <w:gridSpan w:val="2"/>
            <w:shd w:val="clear" w:color="auto" w:fill="auto"/>
          </w:tcPr>
          <w:p w14:paraId="6B3E908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Kind valt uit open raam</w:t>
            </w:r>
          </w:p>
        </w:tc>
        <w:tc>
          <w:tcPr>
            <w:tcW w:w="2603" w:type="dxa"/>
            <w:gridSpan w:val="3"/>
            <w:shd w:val="clear" w:color="auto" w:fill="auto"/>
          </w:tcPr>
          <w:p w14:paraId="5A3BC6A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3051" w:type="dxa"/>
            <w:gridSpan w:val="2"/>
            <w:shd w:val="clear" w:color="auto" w:fill="auto"/>
          </w:tcPr>
          <w:p w14:paraId="42413B0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ramen zijn bij voorkeur gesloten tijdens de aanwezigheid van kinderen.</w:t>
            </w:r>
          </w:p>
          <w:p w14:paraId="5B8167A2" w14:textId="125F4CB0" w:rsidR="00765E8A" w:rsidRPr="00875C14" w:rsidRDefault="00765E8A" w:rsidP="000F5D04">
            <w:pPr>
              <w:rPr>
                <w:rFonts w:asciiTheme="minorHAnsi" w:hAnsiTheme="minorHAnsi" w:cstheme="minorHAnsi"/>
              </w:rPr>
            </w:pPr>
            <w:r w:rsidRPr="00875C14">
              <w:rPr>
                <w:rFonts w:asciiTheme="minorHAnsi" w:hAnsiTheme="minorHAnsi" w:cstheme="minorHAnsi"/>
              </w:rPr>
              <w:t>In de zomer maanden kan het prettig zijn dat de ramen open zijn.</w:t>
            </w:r>
            <w:r w:rsidR="001F58FE" w:rsidRPr="00875C14">
              <w:rPr>
                <w:rFonts w:asciiTheme="minorHAnsi" w:hAnsiTheme="minorHAnsi" w:cstheme="minorHAnsi"/>
              </w:rPr>
              <w:t xml:space="preserve"> Op dat moment wordt de kiepstand gebruikt.</w:t>
            </w:r>
            <w:r w:rsidRPr="00875C14">
              <w:rPr>
                <w:rFonts w:asciiTheme="minorHAnsi" w:hAnsiTheme="minorHAnsi" w:cstheme="minorHAnsi"/>
              </w:rPr>
              <w:t xml:space="preserve"> </w:t>
            </w:r>
          </w:p>
          <w:p w14:paraId="0E719CA1" w14:textId="3A518FB0" w:rsidR="00765E8A" w:rsidRPr="00875C14" w:rsidRDefault="00765E8A" w:rsidP="000F5D04">
            <w:pPr>
              <w:rPr>
                <w:rFonts w:asciiTheme="minorHAnsi" w:hAnsiTheme="minorHAnsi" w:cstheme="minorHAnsi"/>
              </w:rPr>
            </w:pPr>
            <w:r w:rsidRPr="00875C14">
              <w:rPr>
                <w:rFonts w:asciiTheme="minorHAnsi" w:hAnsiTheme="minorHAnsi" w:cstheme="minorHAnsi"/>
              </w:rPr>
              <w:t>Huisregel: er word</w:t>
            </w:r>
            <w:r w:rsidR="006B2CBB" w:rsidRPr="00875C14">
              <w:rPr>
                <w:rFonts w:asciiTheme="minorHAnsi" w:hAnsiTheme="minorHAnsi" w:cstheme="minorHAnsi"/>
              </w:rPr>
              <w:t>t</w:t>
            </w:r>
            <w:r w:rsidRPr="00875C14">
              <w:rPr>
                <w:rFonts w:asciiTheme="minorHAnsi" w:hAnsiTheme="minorHAnsi" w:cstheme="minorHAnsi"/>
              </w:rPr>
              <w:t xml:space="preserve"> niet op stoelen geklommen om uit de raam te kijken.</w:t>
            </w:r>
          </w:p>
          <w:p w14:paraId="379279B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w:t>
            </w:r>
          </w:p>
        </w:tc>
      </w:tr>
      <w:tr w:rsidR="001F6EA9" w:rsidRPr="00875C14" w14:paraId="1DB01F71" w14:textId="77777777" w:rsidTr="00726C35">
        <w:trPr>
          <w:gridAfter w:val="1"/>
          <w:wAfter w:w="6" w:type="dxa"/>
        </w:trPr>
        <w:tc>
          <w:tcPr>
            <w:tcW w:w="0" w:type="auto"/>
            <w:gridSpan w:val="2"/>
            <w:shd w:val="clear" w:color="auto" w:fill="auto"/>
          </w:tcPr>
          <w:p w14:paraId="2BC90BE2" w14:textId="77777777" w:rsidR="001F6EA9" w:rsidRPr="00875C14" w:rsidRDefault="001F6EA9" w:rsidP="000F5D04">
            <w:pPr>
              <w:rPr>
                <w:rFonts w:asciiTheme="minorHAnsi" w:hAnsiTheme="minorHAnsi" w:cstheme="minorHAnsi"/>
              </w:rPr>
            </w:pPr>
            <w:r w:rsidRPr="00875C14">
              <w:rPr>
                <w:rFonts w:asciiTheme="minorHAnsi" w:hAnsiTheme="minorHAnsi" w:cstheme="minorHAnsi"/>
              </w:rPr>
              <w:t xml:space="preserve">Kind klimt over balustrade en valt van balkon </w:t>
            </w:r>
          </w:p>
        </w:tc>
        <w:tc>
          <w:tcPr>
            <w:tcW w:w="2603" w:type="dxa"/>
            <w:gridSpan w:val="3"/>
            <w:shd w:val="clear" w:color="auto" w:fill="auto"/>
          </w:tcPr>
          <w:p w14:paraId="5AD9B298" w14:textId="77777777" w:rsidR="001F6EA9" w:rsidRPr="00875C14" w:rsidRDefault="001F6EA9" w:rsidP="000F5D04">
            <w:pPr>
              <w:jc w:val="center"/>
              <w:rPr>
                <w:rFonts w:asciiTheme="minorHAnsi" w:hAnsiTheme="minorHAnsi" w:cstheme="minorHAnsi"/>
              </w:rPr>
            </w:pPr>
            <w:r w:rsidRPr="00875C14">
              <w:rPr>
                <w:rFonts w:asciiTheme="minorHAnsi" w:hAnsiTheme="minorHAnsi" w:cstheme="minorHAnsi"/>
              </w:rPr>
              <w:t>B1</w:t>
            </w:r>
          </w:p>
        </w:tc>
        <w:tc>
          <w:tcPr>
            <w:tcW w:w="3051" w:type="dxa"/>
            <w:gridSpan w:val="2"/>
            <w:shd w:val="clear" w:color="auto" w:fill="auto"/>
          </w:tcPr>
          <w:p w14:paraId="6CA554B9" w14:textId="77777777" w:rsidR="001F6EA9" w:rsidRPr="00875C14" w:rsidRDefault="001F6EA9" w:rsidP="001F6EA9">
            <w:pPr>
              <w:rPr>
                <w:rFonts w:asciiTheme="minorHAnsi" w:hAnsiTheme="minorHAnsi" w:cstheme="minorHAnsi"/>
              </w:rPr>
            </w:pPr>
            <w:r w:rsidRPr="00875C14">
              <w:rPr>
                <w:rFonts w:asciiTheme="minorHAnsi" w:hAnsiTheme="minorHAnsi" w:cstheme="minorHAnsi"/>
              </w:rPr>
              <w:t xml:space="preserve">De deur naar het balkon is gesloten. Indien gewenst wordt deze door de PM`er geopend waarna er streng toezicht zal worden gehouden om te voorkomen dat kinderen </w:t>
            </w:r>
            <w:r w:rsidR="000E558C" w:rsidRPr="00875C14">
              <w:rPr>
                <w:rFonts w:asciiTheme="minorHAnsi" w:hAnsiTheme="minorHAnsi" w:cstheme="minorHAnsi"/>
              </w:rPr>
              <w:t xml:space="preserve">op het balkon komen en </w:t>
            </w:r>
            <w:r w:rsidRPr="00875C14">
              <w:rPr>
                <w:rFonts w:asciiTheme="minorHAnsi" w:hAnsiTheme="minorHAnsi" w:cstheme="minorHAnsi"/>
              </w:rPr>
              <w:t>op de balustrade klimmen.</w:t>
            </w:r>
          </w:p>
        </w:tc>
      </w:tr>
      <w:tr w:rsidR="00765E8A" w:rsidRPr="00875C14" w14:paraId="27877D07" w14:textId="77777777" w:rsidTr="00726C35">
        <w:trPr>
          <w:gridAfter w:val="1"/>
          <w:wAfter w:w="6" w:type="dxa"/>
        </w:trPr>
        <w:tc>
          <w:tcPr>
            <w:tcW w:w="0" w:type="auto"/>
            <w:gridSpan w:val="2"/>
            <w:shd w:val="clear" w:color="auto" w:fill="auto"/>
          </w:tcPr>
          <w:p w14:paraId="08B2EAA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struikelt door onvoldoende licht.</w:t>
            </w:r>
          </w:p>
        </w:tc>
        <w:tc>
          <w:tcPr>
            <w:tcW w:w="2603" w:type="dxa"/>
            <w:gridSpan w:val="3"/>
            <w:shd w:val="clear" w:color="auto" w:fill="auto"/>
          </w:tcPr>
          <w:p w14:paraId="52DFB4EB"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3051" w:type="dxa"/>
            <w:gridSpan w:val="2"/>
            <w:shd w:val="clear" w:color="auto" w:fill="auto"/>
          </w:tcPr>
          <w:p w14:paraId="6B2C8F6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licht.</w:t>
            </w:r>
          </w:p>
        </w:tc>
      </w:tr>
      <w:tr w:rsidR="00765E8A" w:rsidRPr="00875C14" w14:paraId="75D31093" w14:textId="77777777" w:rsidTr="00726C35">
        <w:trPr>
          <w:gridAfter w:val="1"/>
          <w:wAfter w:w="6" w:type="dxa"/>
        </w:trPr>
        <w:tc>
          <w:tcPr>
            <w:tcW w:w="0" w:type="auto"/>
            <w:gridSpan w:val="2"/>
            <w:shd w:val="clear" w:color="auto" w:fill="auto"/>
          </w:tcPr>
          <w:p w14:paraId="13D43802" w14:textId="7E7CE4C7" w:rsidR="00765E8A" w:rsidRPr="00875C14" w:rsidRDefault="00765E8A" w:rsidP="000F5D04">
            <w:pPr>
              <w:rPr>
                <w:rFonts w:asciiTheme="minorHAnsi" w:hAnsiTheme="minorHAnsi" w:cstheme="minorHAnsi"/>
              </w:rPr>
            </w:pPr>
            <w:r w:rsidRPr="00875C14">
              <w:rPr>
                <w:rFonts w:asciiTheme="minorHAnsi" w:hAnsiTheme="minorHAnsi" w:cstheme="minorHAnsi"/>
              </w:rPr>
              <w:t>Lamp word</w:t>
            </w:r>
            <w:r w:rsidR="001B1577" w:rsidRPr="00875C14">
              <w:rPr>
                <w:rFonts w:asciiTheme="minorHAnsi" w:hAnsiTheme="minorHAnsi" w:cstheme="minorHAnsi"/>
              </w:rPr>
              <w:t>t</w:t>
            </w:r>
            <w:r w:rsidRPr="00875C14">
              <w:rPr>
                <w:rFonts w:asciiTheme="minorHAnsi" w:hAnsiTheme="minorHAnsi" w:cstheme="minorHAnsi"/>
              </w:rPr>
              <w:t xml:space="preserve"> stuk gegooid en glas </w:t>
            </w:r>
            <w:proofErr w:type="gramStart"/>
            <w:r w:rsidRPr="00875C14">
              <w:rPr>
                <w:rFonts w:asciiTheme="minorHAnsi" w:hAnsiTheme="minorHAnsi" w:cstheme="minorHAnsi"/>
              </w:rPr>
              <w:t>valt naar beneden</w:t>
            </w:r>
            <w:proofErr w:type="gramEnd"/>
            <w:r w:rsidRPr="00875C14">
              <w:rPr>
                <w:rFonts w:asciiTheme="minorHAnsi" w:hAnsiTheme="minorHAnsi" w:cstheme="minorHAnsi"/>
              </w:rPr>
              <w:t>.</w:t>
            </w:r>
          </w:p>
        </w:tc>
        <w:tc>
          <w:tcPr>
            <w:tcW w:w="2603" w:type="dxa"/>
            <w:gridSpan w:val="3"/>
            <w:shd w:val="clear" w:color="auto" w:fill="auto"/>
          </w:tcPr>
          <w:p w14:paraId="4F755C9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3051" w:type="dxa"/>
            <w:gridSpan w:val="2"/>
            <w:shd w:val="clear" w:color="auto" w:fill="auto"/>
          </w:tcPr>
          <w:p w14:paraId="646F2CE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181B9941" w14:textId="66021C24"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wordt niet met speelgoed gegooid.</w:t>
            </w:r>
          </w:p>
        </w:tc>
      </w:tr>
      <w:tr w:rsidR="00765E8A" w:rsidRPr="00875C14" w14:paraId="035E735A" w14:textId="77777777" w:rsidTr="00726C35">
        <w:trPr>
          <w:gridAfter w:val="1"/>
          <w:wAfter w:w="6" w:type="dxa"/>
        </w:trPr>
        <w:tc>
          <w:tcPr>
            <w:tcW w:w="0" w:type="auto"/>
            <w:gridSpan w:val="2"/>
            <w:shd w:val="clear" w:color="auto" w:fill="auto"/>
          </w:tcPr>
          <w:p w14:paraId="3D2FDFE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komt in contact met elektriciteit. </w:t>
            </w:r>
          </w:p>
        </w:tc>
        <w:tc>
          <w:tcPr>
            <w:tcW w:w="2603" w:type="dxa"/>
            <w:gridSpan w:val="3"/>
            <w:shd w:val="clear" w:color="auto" w:fill="auto"/>
          </w:tcPr>
          <w:p w14:paraId="70AE38C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3051" w:type="dxa"/>
            <w:gridSpan w:val="2"/>
            <w:shd w:val="clear" w:color="auto" w:fill="auto"/>
          </w:tcPr>
          <w:p w14:paraId="66C4EE2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elektrische apparaten mag je alleen bedienen onder toezicht. </w:t>
            </w:r>
            <w:proofErr w:type="gramStart"/>
            <w:r w:rsidRPr="00875C14">
              <w:rPr>
                <w:rFonts w:asciiTheme="minorHAnsi" w:hAnsiTheme="minorHAnsi" w:cstheme="minorHAnsi"/>
              </w:rPr>
              <w:t>van</w:t>
            </w:r>
            <w:proofErr w:type="gramEnd"/>
            <w:r w:rsidRPr="00875C14">
              <w:rPr>
                <w:rFonts w:asciiTheme="minorHAnsi" w:hAnsiTheme="minorHAnsi" w:cstheme="minorHAnsi"/>
              </w:rPr>
              <w:t xml:space="preserve"> de leiding. (</w:t>
            </w:r>
            <w:proofErr w:type="gramStart"/>
            <w:r w:rsidRPr="00875C14">
              <w:rPr>
                <w:rFonts w:asciiTheme="minorHAnsi" w:hAnsiTheme="minorHAnsi" w:cstheme="minorHAnsi"/>
              </w:rPr>
              <w:t>wii</w:t>
            </w:r>
            <w:proofErr w:type="gramEnd"/>
            <w:r w:rsidRPr="00875C14">
              <w:rPr>
                <w:rFonts w:asciiTheme="minorHAnsi" w:hAnsiTheme="minorHAnsi" w:cstheme="minorHAnsi"/>
              </w:rPr>
              <w:t>, X-box, radio enz.)</w:t>
            </w:r>
          </w:p>
          <w:p w14:paraId="2BF2241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Er zijn veiligheidsstopcontacten </w:t>
            </w:r>
          </w:p>
        </w:tc>
      </w:tr>
      <w:tr w:rsidR="00765E8A" w:rsidRPr="00875C14" w14:paraId="3822A820" w14:textId="77777777" w:rsidTr="00726C35">
        <w:trPr>
          <w:gridAfter w:val="1"/>
          <w:wAfter w:w="6" w:type="dxa"/>
        </w:trPr>
        <w:tc>
          <w:tcPr>
            <w:tcW w:w="0" w:type="auto"/>
            <w:gridSpan w:val="2"/>
            <w:shd w:val="clear" w:color="auto" w:fill="auto"/>
          </w:tcPr>
          <w:p w14:paraId="597BE8A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trekt aan elektriciteitssnoer en krijgt apparaat op zich.</w:t>
            </w:r>
          </w:p>
        </w:tc>
        <w:tc>
          <w:tcPr>
            <w:tcW w:w="2603" w:type="dxa"/>
            <w:gridSpan w:val="3"/>
            <w:shd w:val="clear" w:color="auto" w:fill="auto"/>
          </w:tcPr>
          <w:p w14:paraId="01987DC0"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3051" w:type="dxa"/>
            <w:gridSpan w:val="2"/>
            <w:shd w:val="clear" w:color="auto" w:fill="auto"/>
          </w:tcPr>
          <w:p w14:paraId="521CDBA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elektrische apparaten mag je alleen bedienen onder toezicht van de leiding. (</w:t>
            </w:r>
            <w:proofErr w:type="gramStart"/>
            <w:r w:rsidRPr="00875C14">
              <w:rPr>
                <w:rFonts w:asciiTheme="minorHAnsi" w:hAnsiTheme="minorHAnsi" w:cstheme="minorHAnsi"/>
              </w:rPr>
              <w:t>wii</w:t>
            </w:r>
            <w:proofErr w:type="gramEnd"/>
            <w:r w:rsidRPr="00875C14">
              <w:rPr>
                <w:rFonts w:asciiTheme="minorHAnsi" w:hAnsiTheme="minorHAnsi" w:cstheme="minorHAnsi"/>
              </w:rPr>
              <w:t>, X-box, radio enz.)</w:t>
            </w:r>
          </w:p>
        </w:tc>
      </w:tr>
      <w:tr w:rsidR="00765E8A" w:rsidRPr="00875C14" w14:paraId="0F94E9C7" w14:textId="77777777" w:rsidTr="00726C35">
        <w:trPr>
          <w:gridAfter w:val="1"/>
          <w:wAfter w:w="6" w:type="dxa"/>
        </w:trPr>
        <w:tc>
          <w:tcPr>
            <w:tcW w:w="0" w:type="auto"/>
            <w:gridSpan w:val="2"/>
            <w:shd w:val="clear" w:color="auto" w:fill="auto"/>
          </w:tcPr>
          <w:p w14:paraId="2498A38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stoot zich tegen meubilair.</w:t>
            </w:r>
          </w:p>
        </w:tc>
        <w:tc>
          <w:tcPr>
            <w:tcW w:w="2603" w:type="dxa"/>
            <w:gridSpan w:val="3"/>
            <w:shd w:val="clear" w:color="auto" w:fill="auto"/>
          </w:tcPr>
          <w:p w14:paraId="0EC5311B"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3051" w:type="dxa"/>
            <w:gridSpan w:val="2"/>
            <w:shd w:val="clear" w:color="auto" w:fill="auto"/>
          </w:tcPr>
          <w:p w14:paraId="3DF996D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zorgen voor voldoende loopruimte. </w:t>
            </w:r>
          </w:p>
          <w:p w14:paraId="2B1CEBF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Huisregel: Binnen is wandelgebied, buiten mag je rennen.</w:t>
            </w:r>
          </w:p>
        </w:tc>
      </w:tr>
      <w:tr w:rsidR="00765E8A" w:rsidRPr="00875C14" w14:paraId="1ED5748E" w14:textId="77777777" w:rsidTr="00726C35">
        <w:trPr>
          <w:gridAfter w:val="1"/>
          <w:wAfter w:w="6" w:type="dxa"/>
        </w:trPr>
        <w:tc>
          <w:tcPr>
            <w:tcW w:w="0" w:type="auto"/>
            <w:gridSpan w:val="2"/>
            <w:shd w:val="clear" w:color="auto" w:fill="auto"/>
          </w:tcPr>
          <w:p w14:paraId="5ED92D9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Decorstuk valt op kind.</w:t>
            </w:r>
          </w:p>
        </w:tc>
        <w:tc>
          <w:tcPr>
            <w:tcW w:w="2603" w:type="dxa"/>
            <w:gridSpan w:val="3"/>
            <w:shd w:val="clear" w:color="auto" w:fill="auto"/>
          </w:tcPr>
          <w:p w14:paraId="4CB7D453"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3051" w:type="dxa"/>
            <w:gridSpan w:val="2"/>
            <w:shd w:val="clear" w:color="auto" w:fill="auto"/>
          </w:tcPr>
          <w:p w14:paraId="43594A6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5387E127" w14:textId="6E101B81"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binnen </w:t>
            </w:r>
            <w:r w:rsidR="00060E18" w:rsidRPr="00875C14">
              <w:rPr>
                <w:rFonts w:asciiTheme="minorHAnsi" w:hAnsiTheme="minorHAnsi" w:cstheme="minorHAnsi"/>
              </w:rPr>
              <w:t>wordt</w:t>
            </w:r>
            <w:r w:rsidRPr="00875C14">
              <w:rPr>
                <w:rFonts w:asciiTheme="minorHAnsi" w:hAnsiTheme="minorHAnsi" w:cstheme="minorHAnsi"/>
              </w:rPr>
              <w:t xml:space="preserve"> niet met speelgoed gegooid</w:t>
            </w:r>
          </w:p>
        </w:tc>
      </w:tr>
      <w:tr w:rsidR="00765E8A" w:rsidRPr="00875C14" w14:paraId="77AAF2D2" w14:textId="77777777" w:rsidTr="00726C35">
        <w:trPr>
          <w:gridAfter w:val="1"/>
          <w:wAfter w:w="6" w:type="dxa"/>
        </w:trPr>
        <w:tc>
          <w:tcPr>
            <w:tcW w:w="0" w:type="auto"/>
            <w:gridSpan w:val="2"/>
            <w:shd w:val="clear" w:color="auto" w:fill="auto"/>
          </w:tcPr>
          <w:p w14:paraId="7DE527D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stopt kraaltjes of klein speelgoed in de mond. </w:t>
            </w:r>
          </w:p>
        </w:tc>
        <w:tc>
          <w:tcPr>
            <w:tcW w:w="2603" w:type="dxa"/>
            <w:gridSpan w:val="3"/>
            <w:shd w:val="clear" w:color="auto" w:fill="auto"/>
          </w:tcPr>
          <w:p w14:paraId="5B35CB5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3051" w:type="dxa"/>
            <w:gridSpan w:val="2"/>
            <w:shd w:val="clear" w:color="auto" w:fill="auto"/>
          </w:tcPr>
          <w:p w14:paraId="27FEDE82" w14:textId="6CBF500D" w:rsidR="00765E8A" w:rsidRPr="00875C14" w:rsidRDefault="00765E8A" w:rsidP="00100CBB">
            <w:pPr>
              <w:rPr>
                <w:rFonts w:asciiTheme="minorHAnsi" w:hAnsiTheme="minorHAnsi" w:cstheme="minorHAnsi"/>
              </w:rPr>
            </w:pPr>
            <w:r w:rsidRPr="00875C14">
              <w:rPr>
                <w:rFonts w:asciiTheme="minorHAnsi" w:hAnsiTheme="minorHAnsi" w:cstheme="minorHAnsi"/>
              </w:rPr>
              <w:t>Werkafspraak: houd te allen tijde toezicht over de kinderen.</w:t>
            </w:r>
          </w:p>
        </w:tc>
      </w:tr>
      <w:tr w:rsidR="00765E8A" w:rsidRPr="00875C14" w14:paraId="477573DC" w14:textId="77777777" w:rsidTr="00726C35">
        <w:trPr>
          <w:gridAfter w:val="1"/>
          <w:wAfter w:w="6" w:type="dxa"/>
        </w:trPr>
        <w:tc>
          <w:tcPr>
            <w:tcW w:w="0" w:type="auto"/>
            <w:gridSpan w:val="2"/>
            <w:shd w:val="clear" w:color="auto" w:fill="auto"/>
          </w:tcPr>
          <w:p w14:paraId="74325B1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krijgt koordje om de nek.</w:t>
            </w:r>
          </w:p>
        </w:tc>
        <w:tc>
          <w:tcPr>
            <w:tcW w:w="2603" w:type="dxa"/>
            <w:gridSpan w:val="3"/>
            <w:shd w:val="clear" w:color="auto" w:fill="auto"/>
          </w:tcPr>
          <w:p w14:paraId="4ADCBA40"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3051" w:type="dxa"/>
            <w:gridSpan w:val="2"/>
            <w:shd w:val="clear" w:color="auto" w:fill="auto"/>
          </w:tcPr>
          <w:p w14:paraId="10E1F4B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Indien nodig touwtjes verwijderen van speelgoed.</w:t>
            </w:r>
          </w:p>
        </w:tc>
      </w:tr>
      <w:tr w:rsidR="00765E8A" w:rsidRPr="00875C14" w14:paraId="1CCD8743" w14:textId="77777777" w:rsidTr="00726C35">
        <w:trPr>
          <w:gridAfter w:val="1"/>
          <w:wAfter w:w="6" w:type="dxa"/>
        </w:trPr>
        <w:tc>
          <w:tcPr>
            <w:tcW w:w="0" w:type="auto"/>
            <w:gridSpan w:val="2"/>
            <w:shd w:val="clear" w:color="auto" w:fill="auto"/>
          </w:tcPr>
          <w:p w14:paraId="7FEA89E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verwondt zich aan scherp speelgoed of splinters aan speelgoed. </w:t>
            </w:r>
          </w:p>
        </w:tc>
        <w:tc>
          <w:tcPr>
            <w:tcW w:w="2603" w:type="dxa"/>
            <w:gridSpan w:val="3"/>
            <w:shd w:val="clear" w:color="auto" w:fill="auto"/>
          </w:tcPr>
          <w:p w14:paraId="63BA1C1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3051" w:type="dxa"/>
            <w:gridSpan w:val="2"/>
            <w:shd w:val="clear" w:color="auto" w:fill="auto"/>
          </w:tcPr>
          <w:p w14:paraId="75D58EA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merk je op dat speelgoed kapot is dan verwijder je dit uit de groep.</w:t>
            </w:r>
          </w:p>
        </w:tc>
      </w:tr>
      <w:tr w:rsidR="00765E8A" w:rsidRPr="00875C14" w14:paraId="3FAC51D4" w14:textId="77777777" w:rsidTr="00726C35">
        <w:trPr>
          <w:gridAfter w:val="1"/>
          <w:wAfter w:w="6" w:type="dxa"/>
        </w:trPr>
        <w:tc>
          <w:tcPr>
            <w:tcW w:w="0" w:type="auto"/>
            <w:gridSpan w:val="2"/>
            <w:shd w:val="clear" w:color="auto" w:fill="auto"/>
          </w:tcPr>
          <w:p w14:paraId="13CAE7F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of leidster struikelt over speelgoed.</w:t>
            </w:r>
          </w:p>
        </w:tc>
        <w:tc>
          <w:tcPr>
            <w:tcW w:w="2603" w:type="dxa"/>
            <w:gridSpan w:val="3"/>
            <w:shd w:val="clear" w:color="auto" w:fill="auto"/>
          </w:tcPr>
          <w:p w14:paraId="6A3295CC"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A2</w:t>
            </w:r>
          </w:p>
        </w:tc>
        <w:tc>
          <w:tcPr>
            <w:tcW w:w="3051" w:type="dxa"/>
            <w:gridSpan w:val="2"/>
            <w:shd w:val="clear" w:color="auto" w:fill="auto"/>
          </w:tcPr>
          <w:p w14:paraId="31A9987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zorg voor voldoende loopruimte. </w:t>
            </w:r>
          </w:p>
          <w:p w14:paraId="524BC40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ruim je speelgoed op na gebruik.</w:t>
            </w:r>
          </w:p>
        </w:tc>
      </w:tr>
      <w:tr w:rsidR="00765E8A" w:rsidRPr="00875C14" w14:paraId="4DF6AE1D" w14:textId="77777777" w:rsidTr="00726C35">
        <w:trPr>
          <w:gridAfter w:val="1"/>
          <w:wAfter w:w="6" w:type="dxa"/>
        </w:trPr>
        <w:tc>
          <w:tcPr>
            <w:tcW w:w="0" w:type="auto"/>
            <w:gridSpan w:val="2"/>
            <w:shd w:val="clear" w:color="auto" w:fill="auto"/>
          </w:tcPr>
          <w:p w14:paraId="50CC139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Thee van de leidster komt over kind heen.</w:t>
            </w:r>
          </w:p>
          <w:p w14:paraId="4017B4E9" w14:textId="77777777" w:rsidR="00765E8A" w:rsidRPr="00875C14" w:rsidRDefault="00765E8A" w:rsidP="000F5D04">
            <w:pPr>
              <w:rPr>
                <w:rFonts w:asciiTheme="minorHAnsi" w:hAnsiTheme="minorHAnsi" w:cstheme="minorHAnsi"/>
              </w:rPr>
            </w:pPr>
          </w:p>
        </w:tc>
        <w:tc>
          <w:tcPr>
            <w:tcW w:w="2603" w:type="dxa"/>
            <w:gridSpan w:val="3"/>
            <w:shd w:val="clear" w:color="auto" w:fill="auto"/>
          </w:tcPr>
          <w:p w14:paraId="6884258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3051" w:type="dxa"/>
            <w:gridSpan w:val="2"/>
            <w:shd w:val="clear" w:color="auto" w:fill="auto"/>
          </w:tcPr>
          <w:p w14:paraId="30A1D3C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drink geen hete dranken in het bijzijn van de kinderen. En zet ze buiten bereik van de kinderen. Let op met tafelkleden.</w:t>
            </w:r>
          </w:p>
          <w:p w14:paraId="4B45C07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we eten en drinken aan tafel.</w:t>
            </w:r>
          </w:p>
        </w:tc>
      </w:tr>
      <w:tr w:rsidR="00765E8A" w:rsidRPr="00875C14" w14:paraId="0C45D84C" w14:textId="77777777" w:rsidTr="00726C35">
        <w:trPr>
          <w:gridAfter w:val="1"/>
          <w:wAfter w:w="6" w:type="dxa"/>
        </w:trPr>
        <w:tc>
          <w:tcPr>
            <w:tcW w:w="0" w:type="auto"/>
            <w:gridSpan w:val="2"/>
            <w:shd w:val="clear" w:color="auto" w:fill="auto"/>
          </w:tcPr>
          <w:p w14:paraId="0B82708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Kinderen botsten tegen elkaar.</w:t>
            </w:r>
          </w:p>
        </w:tc>
        <w:tc>
          <w:tcPr>
            <w:tcW w:w="2603" w:type="dxa"/>
            <w:gridSpan w:val="3"/>
            <w:shd w:val="clear" w:color="auto" w:fill="auto"/>
          </w:tcPr>
          <w:p w14:paraId="26244E7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3051" w:type="dxa"/>
            <w:gridSpan w:val="2"/>
            <w:shd w:val="clear" w:color="auto" w:fill="auto"/>
          </w:tcPr>
          <w:p w14:paraId="59E2765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p w14:paraId="5FE26B9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binnen is wandelgebied, buiten mag je rennen. </w:t>
            </w:r>
          </w:p>
        </w:tc>
      </w:tr>
      <w:tr w:rsidR="00765E8A" w:rsidRPr="00875C14" w14:paraId="00072F28" w14:textId="77777777" w:rsidTr="00726C35">
        <w:trPr>
          <w:gridAfter w:val="1"/>
          <w:wAfter w:w="6" w:type="dxa"/>
        </w:trPr>
        <w:tc>
          <w:tcPr>
            <w:tcW w:w="0" w:type="auto"/>
            <w:gridSpan w:val="2"/>
            <w:shd w:val="clear" w:color="auto" w:fill="auto"/>
          </w:tcPr>
          <w:p w14:paraId="6E8792A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botst tegen object.</w:t>
            </w:r>
          </w:p>
        </w:tc>
        <w:tc>
          <w:tcPr>
            <w:tcW w:w="2603" w:type="dxa"/>
            <w:gridSpan w:val="3"/>
            <w:shd w:val="clear" w:color="auto" w:fill="auto"/>
          </w:tcPr>
          <w:p w14:paraId="62130A7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3051" w:type="dxa"/>
            <w:gridSpan w:val="2"/>
            <w:shd w:val="clear" w:color="auto" w:fill="auto"/>
          </w:tcPr>
          <w:p w14:paraId="0F84FE0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p w14:paraId="7C130080" w14:textId="34798383"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binnen is </w:t>
            </w:r>
            <w:r w:rsidR="00060E18" w:rsidRPr="00875C14">
              <w:rPr>
                <w:rFonts w:asciiTheme="minorHAnsi" w:hAnsiTheme="minorHAnsi" w:cstheme="minorHAnsi"/>
              </w:rPr>
              <w:t>wandelgebied</w:t>
            </w:r>
            <w:r w:rsidRPr="00875C14">
              <w:rPr>
                <w:rFonts w:asciiTheme="minorHAnsi" w:hAnsiTheme="minorHAnsi" w:cstheme="minorHAnsi"/>
              </w:rPr>
              <w:t xml:space="preserve">, buiten mag je rennen. </w:t>
            </w:r>
          </w:p>
        </w:tc>
      </w:tr>
      <w:tr w:rsidR="00765E8A" w:rsidRPr="00875C14" w14:paraId="3920A090" w14:textId="77777777" w:rsidTr="00726C35">
        <w:trPr>
          <w:gridAfter w:val="1"/>
          <w:wAfter w:w="6" w:type="dxa"/>
        </w:trPr>
        <w:tc>
          <w:tcPr>
            <w:tcW w:w="0" w:type="auto"/>
            <w:gridSpan w:val="2"/>
            <w:shd w:val="clear" w:color="auto" w:fill="auto"/>
          </w:tcPr>
          <w:p w14:paraId="2EA8C05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stikt in stukje eten.</w:t>
            </w:r>
          </w:p>
          <w:p w14:paraId="1AE8776C" w14:textId="77777777" w:rsidR="00765E8A" w:rsidRPr="00875C14" w:rsidRDefault="00765E8A" w:rsidP="000F5D04">
            <w:pPr>
              <w:rPr>
                <w:rFonts w:asciiTheme="minorHAnsi" w:hAnsiTheme="minorHAnsi" w:cstheme="minorHAnsi"/>
              </w:rPr>
            </w:pPr>
          </w:p>
        </w:tc>
        <w:tc>
          <w:tcPr>
            <w:tcW w:w="2603" w:type="dxa"/>
            <w:gridSpan w:val="3"/>
            <w:shd w:val="clear" w:color="auto" w:fill="auto"/>
          </w:tcPr>
          <w:p w14:paraId="633A1DDC"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3051" w:type="dxa"/>
            <w:gridSpan w:val="2"/>
            <w:shd w:val="clear" w:color="auto" w:fill="auto"/>
          </w:tcPr>
          <w:p w14:paraId="4798608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Werkafspraak/huisregel: eten en drinken doen we aan tafel. Kinderen eten zittend. Houd te allen tijde toezicht.</w:t>
            </w:r>
          </w:p>
          <w:p w14:paraId="3BBC128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Alle leiding zijn in het bezit van EHBO</w:t>
            </w:r>
          </w:p>
        </w:tc>
      </w:tr>
      <w:tr w:rsidR="00765E8A" w:rsidRPr="00875C14" w14:paraId="49960ADB" w14:textId="77777777" w:rsidTr="00726C35">
        <w:trPr>
          <w:gridAfter w:val="1"/>
          <w:wAfter w:w="6" w:type="dxa"/>
        </w:trPr>
        <w:tc>
          <w:tcPr>
            <w:tcW w:w="0" w:type="auto"/>
            <w:gridSpan w:val="2"/>
            <w:shd w:val="clear" w:color="auto" w:fill="auto"/>
          </w:tcPr>
          <w:p w14:paraId="33BC790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 xml:space="preserve">Kast valt om en kind komt onder de kast. </w:t>
            </w:r>
          </w:p>
          <w:p w14:paraId="607BA44F" w14:textId="77777777" w:rsidR="00765E8A" w:rsidRPr="00875C14" w:rsidRDefault="00765E8A" w:rsidP="000F5D04">
            <w:pPr>
              <w:rPr>
                <w:rFonts w:asciiTheme="minorHAnsi" w:hAnsiTheme="minorHAnsi" w:cstheme="minorHAnsi"/>
              </w:rPr>
            </w:pPr>
          </w:p>
        </w:tc>
        <w:tc>
          <w:tcPr>
            <w:tcW w:w="2603" w:type="dxa"/>
            <w:gridSpan w:val="3"/>
            <w:shd w:val="clear" w:color="auto" w:fill="auto"/>
          </w:tcPr>
          <w:p w14:paraId="025B4F5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3051" w:type="dxa"/>
            <w:gridSpan w:val="2"/>
            <w:shd w:val="clear" w:color="auto" w:fill="auto"/>
          </w:tcPr>
          <w:p w14:paraId="03FF213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6DA8CF7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kasten zijn stevig en staan op de rem.</w:t>
            </w:r>
          </w:p>
          <w:p w14:paraId="002C967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Niet klimmen in de kasten</w:t>
            </w:r>
          </w:p>
        </w:tc>
      </w:tr>
      <w:tr w:rsidR="00726C35" w:rsidRPr="00875C14" w14:paraId="6AEF3EFD" w14:textId="77777777" w:rsidTr="00726C35">
        <w:tblPrEx>
          <w:shd w:val="clear" w:color="auto" w:fill="FFFFFF"/>
        </w:tblPrEx>
        <w:trPr>
          <w:gridAfter w:val="1"/>
          <w:wAfter w:w="6" w:type="dxa"/>
        </w:trPr>
        <w:tc>
          <w:tcPr>
            <w:tcW w:w="4959" w:type="dxa"/>
            <w:gridSpan w:val="2"/>
            <w:shd w:val="clear" w:color="auto" w:fill="FFFFFF"/>
          </w:tcPr>
          <w:p w14:paraId="1C2B5E6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drinkt van schoonmaakmiddelen. </w:t>
            </w:r>
          </w:p>
          <w:p w14:paraId="46D1A4C1" w14:textId="77777777" w:rsidR="00765E8A" w:rsidRPr="00875C14" w:rsidRDefault="00765E8A" w:rsidP="000F5D04">
            <w:pPr>
              <w:rPr>
                <w:rFonts w:asciiTheme="minorHAnsi" w:hAnsiTheme="minorHAnsi" w:cstheme="minorHAnsi"/>
              </w:rPr>
            </w:pPr>
          </w:p>
        </w:tc>
        <w:tc>
          <w:tcPr>
            <w:tcW w:w="2603" w:type="dxa"/>
            <w:gridSpan w:val="3"/>
            <w:shd w:val="clear" w:color="auto" w:fill="FFFFFF"/>
          </w:tcPr>
          <w:p w14:paraId="73AA6C4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3051" w:type="dxa"/>
            <w:gridSpan w:val="2"/>
            <w:shd w:val="clear" w:color="auto" w:fill="FFFFFF"/>
          </w:tcPr>
          <w:p w14:paraId="6C09F7A0" w14:textId="6D08E61D"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schoonmaken doen we nadat de kinderen naar huis zijn. De </w:t>
            </w:r>
            <w:r w:rsidR="00060E18" w:rsidRPr="00875C14">
              <w:rPr>
                <w:rFonts w:asciiTheme="minorHAnsi" w:hAnsiTheme="minorHAnsi" w:cstheme="minorHAnsi"/>
              </w:rPr>
              <w:t>schoonmaakmiddelen</w:t>
            </w:r>
            <w:r w:rsidRPr="00875C14">
              <w:rPr>
                <w:rFonts w:asciiTheme="minorHAnsi" w:hAnsiTheme="minorHAnsi" w:cstheme="minorHAnsi"/>
              </w:rPr>
              <w:t xml:space="preserve"> staan buiten bereik van de kinderen.</w:t>
            </w:r>
          </w:p>
          <w:p w14:paraId="556DA8B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Houd ten alle tijden toezicht</w:t>
            </w:r>
          </w:p>
        </w:tc>
      </w:tr>
      <w:tr w:rsidR="00E018AD" w:rsidRPr="00875C14" w14:paraId="345123ED" w14:textId="77777777" w:rsidTr="00726C35">
        <w:trPr>
          <w:gridAfter w:val="1"/>
          <w:wAfter w:w="6" w:type="dxa"/>
        </w:trPr>
        <w:tc>
          <w:tcPr>
            <w:tcW w:w="0" w:type="auto"/>
            <w:gridSpan w:val="2"/>
            <w:shd w:val="clear" w:color="auto" w:fill="auto"/>
          </w:tcPr>
          <w:p w14:paraId="54C5CA31" w14:textId="3069D269" w:rsidR="00E018AD" w:rsidRPr="00875C14" w:rsidRDefault="00E018AD" w:rsidP="000F5D04">
            <w:pPr>
              <w:rPr>
                <w:rFonts w:asciiTheme="minorHAnsi" w:hAnsiTheme="minorHAnsi" w:cstheme="minorHAnsi"/>
              </w:rPr>
            </w:pPr>
            <w:r w:rsidRPr="00875C14">
              <w:rPr>
                <w:rFonts w:asciiTheme="minorHAnsi" w:hAnsiTheme="minorHAnsi" w:cstheme="minorHAnsi"/>
              </w:rPr>
              <w:t xml:space="preserve">Kind </w:t>
            </w:r>
            <w:r w:rsidR="00060E18" w:rsidRPr="00875C14">
              <w:rPr>
                <w:rFonts w:asciiTheme="minorHAnsi" w:hAnsiTheme="minorHAnsi" w:cstheme="minorHAnsi"/>
              </w:rPr>
              <w:t>brandt</w:t>
            </w:r>
            <w:r w:rsidRPr="00875C14">
              <w:rPr>
                <w:rFonts w:asciiTheme="minorHAnsi" w:hAnsiTheme="minorHAnsi" w:cstheme="minorHAnsi"/>
              </w:rPr>
              <w:t xml:space="preserve"> zich aan heet water in de keuken of badkamer</w:t>
            </w:r>
          </w:p>
        </w:tc>
        <w:tc>
          <w:tcPr>
            <w:tcW w:w="2603" w:type="dxa"/>
            <w:gridSpan w:val="3"/>
            <w:shd w:val="clear" w:color="auto" w:fill="auto"/>
          </w:tcPr>
          <w:p w14:paraId="42EAA1BA" w14:textId="77777777" w:rsidR="00E018AD" w:rsidRPr="00875C14" w:rsidRDefault="00E018AD" w:rsidP="000F5D04">
            <w:pPr>
              <w:jc w:val="center"/>
              <w:rPr>
                <w:rFonts w:asciiTheme="minorHAnsi" w:hAnsiTheme="minorHAnsi" w:cstheme="minorHAnsi"/>
              </w:rPr>
            </w:pPr>
            <w:r w:rsidRPr="00875C14">
              <w:rPr>
                <w:rFonts w:asciiTheme="minorHAnsi" w:hAnsiTheme="minorHAnsi" w:cstheme="minorHAnsi"/>
              </w:rPr>
              <w:t>B1</w:t>
            </w:r>
          </w:p>
        </w:tc>
        <w:tc>
          <w:tcPr>
            <w:tcW w:w="3051" w:type="dxa"/>
            <w:gridSpan w:val="2"/>
            <w:shd w:val="clear" w:color="auto" w:fill="auto"/>
          </w:tcPr>
          <w:p w14:paraId="3E4B33F0" w14:textId="77777777" w:rsidR="00E018AD" w:rsidRPr="00875C14" w:rsidRDefault="00E018AD" w:rsidP="00E018AD">
            <w:pPr>
              <w:ind w:left="0" w:firstLine="0"/>
              <w:rPr>
                <w:rFonts w:asciiTheme="minorHAnsi" w:hAnsiTheme="minorHAnsi" w:cstheme="minorHAnsi"/>
              </w:rPr>
            </w:pPr>
            <w:r w:rsidRPr="00875C14">
              <w:rPr>
                <w:rFonts w:asciiTheme="minorHAnsi" w:hAnsiTheme="minorHAnsi" w:cstheme="minorHAnsi"/>
              </w:rPr>
              <w:t>Werkafspraak: laat altijd de koude kraan lopen wanneer heet water is gebruikt.</w:t>
            </w:r>
          </w:p>
          <w:p w14:paraId="66145015" w14:textId="77777777" w:rsidR="00E018AD" w:rsidRPr="00875C14" w:rsidRDefault="00E018AD" w:rsidP="00E018AD">
            <w:pPr>
              <w:ind w:left="0" w:firstLine="0"/>
              <w:rPr>
                <w:rFonts w:asciiTheme="minorHAnsi" w:hAnsiTheme="minorHAnsi" w:cstheme="minorHAnsi"/>
              </w:rPr>
            </w:pPr>
            <w:r w:rsidRPr="00875C14">
              <w:rPr>
                <w:rFonts w:asciiTheme="minorHAnsi" w:hAnsiTheme="minorHAnsi" w:cstheme="minorHAnsi"/>
              </w:rPr>
              <w:t>Kinderen komen niet zonder toezicht in de keuken of badkamer.</w:t>
            </w:r>
          </w:p>
        </w:tc>
      </w:tr>
      <w:tr w:rsidR="00726C35" w:rsidRPr="00875C14" w14:paraId="072DA367" w14:textId="77777777" w:rsidTr="00726C35">
        <w:trPr>
          <w:gridAfter w:val="1"/>
          <w:wAfter w:w="6" w:type="dxa"/>
        </w:trPr>
        <w:tc>
          <w:tcPr>
            <w:tcW w:w="4959" w:type="dxa"/>
            <w:gridSpan w:val="2"/>
            <w:shd w:val="clear" w:color="auto" w:fill="auto"/>
          </w:tcPr>
          <w:p w14:paraId="063E6CC2" w14:textId="77777777" w:rsidR="001F58FE" w:rsidRPr="00875C14" w:rsidRDefault="001F58FE" w:rsidP="0077433D">
            <w:pPr>
              <w:rPr>
                <w:rFonts w:asciiTheme="minorHAnsi" w:hAnsiTheme="minorHAnsi" w:cstheme="minorHAnsi"/>
              </w:rPr>
            </w:pPr>
            <w:r w:rsidRPr="00875C14">
              <w:rPr>
                <w:rFonts w:asciiTheme="minorHAnsi" w:hAnsiTheme="minorHAnsi" w:cstheme="minorHAnsi"/>
              </w:rPr>
              <w:t>Kind draait zich van aankleedtafel af.</w:t>
            </w:r>
          </w:p>
        </w:tc>
        <w:tc>
          <w:tcPr>
            <w:tcW w:w="2603" w:type="dxa"/>
            <w:gridSpan w:val="3"/>
            <w:shd w:val="clear" w:color="auto" w:fill="auto"/>
          </w:tcPr>
          <w:p w14:paraId="23DEF18C" w14:textId="77777777" w:rsidR="001F58FE" w:rsidRPr="00875C14" w:rsidRDefault="001F58FE" w:rsidP="0077433D">
            <w:pPr>
              <w:jc w:val="center"/>
              <w:rPr>
                <w:rFonts w:asciiTheme="minorHAnsi" w:hAnsiTheme="minorHAnsi" w:cstheme="minorHAnsi"/>
              </w:rPr>
            </w:pPr>
            <w:r w:rsidRPr="00875C14">
              <w:rPr>
                <w:rFonts w:asciiTheme="minorHAnsi" w:hAnsiTheme="minorHAnsi" w:cstheme="minorHAnsi"/>
              </w:rPr>
              <w:t>B2</w:t>
            </w:r>
          </w:p>
        </w:tc>
        <w:tc>
          <w:tcPr>
            <w:tcW w:w="3051" w:type="dxa"/>
            <w:gridSpan w:val="2"/>
            <w:shd w:val="clear" w:color="auto" w:fill="auto"/>
          </w:tcPr>
          <w:p w14:paraId="3AE53BA3" w14:textId="77777777" w:rsidR="001F58FE" w:rsidRPr="00875C14" w:rsidRDefault="001F58FE" w:rsidP="0077433D">
            <w:pPr>
              <w:rPr>
                <w:rFonts w:asciiTheme="minorHAnsi" w:hAnsiTheme="minorHAnsi" w:cstheme="minorHAnsi"/>
              </w:rPr>
            </w:pPr>
            <w:r w:rsidRPr="00875C14">
              <w:rPr>
                <w:rFonts w:asciiTheme="minorHAnsi" w:hAnsiTheme="minorHAnsi" w:cstheme="minorHAnsi"/>
              </w:rPr>
              <w:t>Werkafspraak: laat een kind nooit alleen op de aankleedtafel. Leg vooraf benodigdheden klaar of vraag hulp.</w:t>
            </w:r>
          </w:p>
        </w:tc>
      </w:tr>
      <w:tr w:rsidR="00726C35" w:rsidRPr="00875C14" w14:paraId="231D370B" w14:textId="77777777" w:rsidTr="00726C35">
        <w:tc>
          <w:tcPr>
            <w:tcW w:w="4894" w:type="dxa"/>
            <w:shd w:val="clear" w:color="auto" w:fill="auto"/>
          </w:tcPr>
          <w:p w14:paraId="43217C2C" w14:textId="77777777" w:rsidR="00726C35" w:rsidRPr="00875C14" w:rsidRDefault="00726C35" w:rsidP="0077433D">
            <w:pPr>
              <w:rPr>
                <w:rFonts w:asciiTheme="minorHAnsi" w:hAnsiTheme="minorHAnsi" w:cstheme="minorHAnsi"/>
              </w:rPr>
            </w:pPr>
            <w:r w:rsidRPr="00875C14">
              <w:rPr>
                <w:rFonts w:asciiTheme="minorHAnsi" w:hAnsiTheme="minorHAnsi" w:cstheme="minorHAnsi"/>
              </w:rPr>
              <w:t>Kind valt van trapje van de aankleedtafel af.</w:t>
            </w:r>
          </w:p>
        </w:tc>
        <w:tc>
          <w:tcPr>
            <w:tcW w:w="2668" w:type="dxa"/>
            <w:gridSpan w:val="4"/>
            <w:shd w:val="clear" w:color="auto" w:fill="auto"/>
          </w:tcPr>
          <w:p w14:paraId="76A581A4" w14:textId="77777777" w:rsidR="00726C35" w:rsidRPr="00875C14" w:rsidRDefault="00726C35" w:rsidP="0077433D">
            <w:pPr>
              <w:jc w:val="center"/>
              <w:rPr>
                <w:rFonts w:asciiTheme="minorHAnsi" w:hAnsiTheme="minorHAnsi" w:cstheme="minorHAnsi"/>
              </w:rPr>
            </w:pPr>
            <w:r w:rsidRPr="00875C14">
              <w:rPr>
                <w:rFonts w:asciiTheme="minorHAnsi" w:hAnsiTheme="minorHAnsi" w:cstheme="minorHAnsi"/>
              </w:rPr>
              <w:t>B2</w:t>
            </w:r>
          </w:p>
        </w:tc>
        <w:tc>
          <w:tcPr>
            <w:tcW w:w="3057" w:type="dxa"/>
            <w:gridSpan w:val="3"/>
            <w:shd w:val="clear" w:color="auto" w:fill="auto"/>
          </w:tcPr>
          <w:p w14:paraId="466B72BA" w14:textId="77777777" w:rsidR="00726C35" w:rsidRPr="00875C14" w:rsidRDefault="00726C35" w:rsidP="0077433D">
            <w:pPr>
              <w:rPr>
                <w:rFonts w:asciiTheme="minorHAnsi" w:hAnsiTheme="minorHAnsi" w:cstheme="minorHAnsi"/>
              </w:rPr>
            </w:pPr>
            <w:r w:rsidRPr="00875C14">
              <w:rPr>
                <w:rFonts w:asciiTheme="minorHAnsi" w:hAnsiTheme="minorHAnsi" w:cstheme="minorHAnsi"/>
              </w:rPr>
              <w:t>Werkafspraak: begeleid de kinderen op de trap. Laat een kind nooit alleen op de aankleedtafel! Of in de verschoonruimte.</w:t>
            </w:r>
          </w:p>
        </w:tc>
      </w:tr>
      <w:tr w:rsidR="00726C35" w:rsidRPr="00875C14" w14:paraId="779103AF" w14:textId="77777777" w:rsidTr="00726C35">
        <w:tc>
          <w:tcPr>
            <w:tcW w:w="5731" w:type="dxa"/>
            <w:gridSpan w:val="3"/>
            <w:shd w:val="clear" w:color="auto" w:fill="auto"/>
          </w:tcPr>
          <w:p w14:paraId="59BFF0BB" w14:textId="77777777" w:rsidR="00726C35" w:rsidRPr="00875C14" w:rsidRDefault="00726C35" w:rsidP="0077433D">
            <w:pPr>
              <w:rPr>
                <w:rFonts w:asciiTheme="minorHAnsi" w:hAnsiTheme="minorHAnsi" w:cstheme="minorHAnsi"/>
              </w:rPr>
            </w:pPr>
            <w:r w:rsidRPr="00875C14">
              <w:rPr>
                <w:rFonts w:asciiTheme="minorHAnsi" w:hAnsiTheme="minorHAnsi" w:cstheme="minorHAnsi"/>
              </w:rPr>
              <w:t>Kind klautert zonder toezicht op de aankleedtafel.</w:t>
            </w:r>
          </w:p>
        </w:tc>
        <w:tc>
          <w:tcPr>
            <w:tcW w:w="1831" w:type="dxa"/>
            <w:gridSpan w:val="2"/>
            <w:shd w:val="clear" w:color="auto" w:fill="auto"/>
          </w:tcPr>
          <w:p w14:paraId="33831E9C" w14:textId="77777777" w:rsidR="00726C35" w:rsidRPr="00875C14" w:rsidRDefault="00726C35" w:rsidP="0077433D">
            <w:pPr>
              <w:jc w:val="center"/>
              <w:rPr>
                <w:rFonts w:asciiTheme="minorHAnsi" w:hAnsiTheme="minorHAnsi" w:cstheme="minorHAnsi"/>
              </w:rPr>
            </w:pPr>
            <w:r w:rsidRPr="00875C14">
              <w:rPr>
                <w:rFonts w:asciiTheme="minorHAnsi" w:hAnsiTheme="minorHAnsi" w:cstheme="minorHAnsi"/>
              </w:rPr>
              <w:t>B2</w:t>
            </w:r>
          </w:p>
        </w:tc>
        <w:tc>
          <w:tcPr>
            <w:tcW w:w="3057" w:type="dxa"/>
            <w:gridSpan w:val="3"/>
            <w:shd w:val="clear" w:color="auto" w:fill="auto"/>
          </w:tcPr>
          <w:p w14:paraId="483A16FF" w14:textId="77777777" w:rsidR="00726C35" w:rsidRPr="00875C14" w:rsidRDefault="00726C35" w:rsidP="0077433D">
            <w:pPr>
              <w:rPr>
                <w:rFonts w:asciiTheme="minorHAnsi" w:hAnsiTheme="minorHAnsi" w:cstheme="minorHAnsi"/>
              </w:rPr>
            </w:pPr>
            <w:r w:rsidRPr="00875C14">
              <w:rPr>
                <w:rFonts w:asciiTheme="minorHAnsi" w:hAnsiTheme="minorHAnsi" w:cstheme="minorHAnsi"/>
              </w:rPr>
              <w:t>Werkafspraak: houd te allen tijde toezicht. Laat een kind nooit alleen op de aankleedtafel! Of in de verschoonruimte.</w:t>
            </w:r>
          </w:p>
        </w:tc>
      </w:tr>
      <w:tr w:rsidR="001F58FE" w:rsidRPr="00875C14" w14:paraId="546727B4" w14:textId="77777777" w:rsidTr="00726C35">
        <w:trPr>
          <w:gridAfter w:val="1"/>
          <w:wAfter w:w="6" w:type="dxa"/>
        </w:trPr>
        <w:tc>
          <w:tcPr>
            <w:tcW w:w="0" w:type="auto"/>
            <w:gridSpan w:val="2"/>
            <w:shd w:val="clear" w:color="auto" w:fill="auto"/>
          </w:tcPr>
          <w:p w14:paraId="6ADC9067" w14:textId="67D09022" w:rsidR="001F58FE" w:rsidRPr="00875C14" w:rsidRDefault="001F58FE" w:rsidP="00726C35">
            <w:pPr>
              <w:ind w:left="0" w:firstLine="0"/>
              <w:rPr>
                <w:rFonts w:asciiTheme="minorHAnsi" w:hAnsiTheme="minorHAnsi" w:cstheme="minorHAnsi"/>
              </w:rPr>
            </w:pPr>
          </w:p>
        </w:tc>
        <w:tc>
          <w:tcPr>
            <w:tcW w:w="2603" w:type="dxa"/>
            <w:gridSpan w:val="3"/>
            <w:shd w:val="clear" w:color="auto" w:fill="auto"/>
          </w:tcPr>
          <w:p w14:paraId="2A9CB1D6" w14:textId="77777777" w:rsidR="001F58FE" w:rsidRPr="00875C14" w:rsidRDefault="001F58FE" w:rsidP="000F5D04">
            <w:pPr>
              <w:jc w:val="center"/>
              <w:rPr>
                <w:rFonts w:asciiTheme="minorHAnsi" w:hAnsiTheme="minorHAnsi" w:cstheme="minorHAnsi"/>
              </w:rPr>
            </w:pPr>
          </w:p>
        </w:tc>
        <w:tc>
          <w:tcPr>
            <w:tcW w:w="3051" w:type="dxa"/>
            <w:gridSpan w:val="2"/>
            <w:shd w:val="clear" w:color="auto" w:fill="auto"/>
          </w:tcPr>
          <w:p w14:paraId="585F204E" w14:textId="77777777" w:rsidR="001F58FE" w:rsidRPr="00875C14" w:rsidRDefault="001F58FE" w:rsidP="00E018AD">
            <w:pPr>
              <w:ind w:left="0" w:firstLine="0"/>
              <w:rPr>
                <w:rFonts w:asciiTheme="minorHAnsi" w:hAnsiTheme="minorHAnsi" w:cstheme="minorHAnsi"/>
              </w:rPr>
            </w:pPr>
          </w:p>
        </w:tc>
      </w:tr>
      <w:tr w:rsidR="00E018AD" w:rsidRPr="00875C14" w14:paraId="7040E366" w14:textId="77777777" w:rsidTr="00726C35">
        <w:trPr>
          <w:gridAfter w:val="1"/>
          <w:wAfter w:w="6" w:type="dxa"/>
        </w:trPr>
        <w:tc>
          <w:tcPr>
            <w:tcW w:w="0" w:type="auto"/>
            <w:gridSpan w:val="2"/>
            <w:shd w:val="clear" w:color="auto" w:fill="auto"/>
          </w:tcPr>
          <w:p w14:paraId="27DBFCF6" w14:textId="77777777" w:rsidR="00E018AD" w:rsidRPr="00875C14" w:rsidRDefault="00E018AD" w:rsidP="000F5D04">
            <w:pPr>
              <w:rPr>
                <w:rFonts w:asciiTheme="minorHAnsi" w:hAnsiTheme="minorHAnsi" w:cstheme="minorHAnsi"/>
              </w:rPr>
            </w:pPr>
          </w:p>
        </w:tc>
        <w:tc>
          <w:tcPr>
            <w:tcW w:w="2603" w:type="dxa"/>
            <w:gridSpan w:val="3"/>
            <w:shd w:val="clear" w:color="auto" w:fill="auto"/>
          </w:tcPr>
          <w:p w14:paraId="3D84363E" w14:textId="77777777" w:rsidR="00E018AD" w:rsidRPr="00875C14" w:rsidRDefault="00E018AD" w:rsidP="000F5D04">
            <w:pPr>
              <w:jc w:val="center"/>
              <w:rPr>
                <w:rFonts w:asciiTheme="minorHAnsi" w:hAnsiTheme="minorHAnsi" w:cstheme="minorHAnsi"/>
              </w:rPr>
            </w:pPr>
          </w:p>
        </w:tc>
        <w:tc>
          <w:tcPr>
            <w:tcW w:w="3051" w:type="dxa"/>
            <w:gridSpan w:val="2"/>
            <w:shd w:val="clear" w:color="auto" w:fill="auto"/>
          </w:tcPr>
          <w:p w14:paraId="1421D04D" w14:textId="77777777" w:rsidR="00E018AD" w:rsidRPr="00875C14" w:rsidRDefault="00E018AD" w:rsidP="00E018AD">
            <w:pPr>
              <w:ind w:left="0" w:firstLine="0"/>
              <w:rPr>
                <w:rFonts w:asciiTheme="minorHAnsi" w:hAnsiTheme="minorHAnsi" w:cstheme="minorHAnsi"/>
              </w:rPr>
            </w:pPr>
          </w:p>
        </w:tc>
      </w:tr>
    </w:tbl>
    <w:p w14:paraId="0460C090" w14:textId="77777777" w:rsidR="00765E8A" w:rsidRPr="00875C14" w:rsidRDefault="00765E8A" w:rsidP="00765E8A">
      <w:pPr>
        <w:rPr>
          <w:rFonts w:asciiTheme="minorHAnsi" w:hAnsiTheme="minorHAnsi" w:cstheme="minorHAnsi"/>
        </w:rPr>
      </w:pPr>
    </w:p>
    <w:p w14:paraId="35BE3E0F" w14:textId="77777777" w:rsidR="00AA0B6E" w:rsidRPr="00875C14" w:rsidRDefault="00AA0B6E" w:rsidP="00AA0B6E">
      <w:pPr>
        <w:rPr>
          <w:rFonts w:asciiTheme="minorHAnsi" w:hAnsiTheme="minorHAnsi" w:cstheme="minorHAnsi"/>
          <w:b/>
        </w:rPr>
      </w:pPr>
    </w:p>
    <w:p w14:paraId="6FA3026C" w14:textId="62C5F2C9" w:rsidR="00AA0B6E" w:rsidRPr="00875C14" w:rsidRDefault="00AA0B6E" w:rsidP="00AA0B6E">
      <w:pPr>
        <w:rPr>
          <w:rFonts w:asciiTheme="minorHAnsi" w:hAnsiTheme="minorHAnsi" w:cstheme="minorHAnsi"/>
          <w:b/>
        </w:rPr>
      </w:pPr>
      <w:r w:rsidRPr="00875C14">
        <w:rPr>
          <w:rFonts w:asciiTheme="minorHAnsi" w:hAnsiTheme="minorHAnsi" w:cstheme="minorHAnsi"/>
          <w:b/>
        </w:rPr>
        <w:t>Leefruimte</w:t>
      </w:r>
      <w:r w:rsidR="00726C35" w:rsidRPr="00875C14">
        <w:rPr>
          <w:rFonts w:asciiTheme="minorHAnsi" w:hAnsiTheme="minorHAnsi" w:cstheme="minorHAnsi"/>
          <w:b/>
        </w:rPr>
        <w:t xml:space="preserve"> Leeuwgroep KDV/BSO</w:t>
      </w:r>
      <w:r w:rsidRPr="00875C14">
        <w:rPr>
          <w:rFonts w:asciiTheme="minorHAnsi" w:hAnsiTheme="minorHAnsi" w:cstheme="minorHAnsi"/>
          <w:b/>
        </w:rPr>
        <w:t>, 1</w:t>
      </w:r>
      <w:r w:rsidRPr="00875C14">
        <w:rPr>
          <w:rFonts w:asciiTheme="minorHAnsi" w:hAnsiTheme="minorHAnsi" w:cstheme="minorHAnsi"/>
          <w:b/>
          <w:vertAlign w:val="superscript"/>
        </w:rPr>
        <w:t>ste</w:t>
      </w:r>
      <w:r w:rsidRPr="00875C14">
        <w:rPr>
          <w:rFonts w:asciiTheme="minorHAnsi" w:hAnsiTheme="minorHAnsi" w:cstheme="minorHAnsi"/>
          <w:b/>
        </w:rPr>
        <w:t xml:space="preserve"> verdieping:</w:t>
      </w:r>
    </w:p>
    <w:p w14:paraId="5BA0D86D" w14:textId="19E452A4" w:rsidR="00AA0B6E" w:rsidRPr="00875C14" w:rsidRDefault="00726C35" w:rsidP="00AA0B6E">
      <w:pPr>
        <w:rPr>
          <w:rFonts w:asciiTheme="minorHAnsi" w:hAnsiTheme="minorHAnsi" w:cstheme="minorHAnsi"/>
        </w:rPr>
      </w:pPr>
      <w:r w:rsidRPr="00875C14">
        <w:rPr>
          <w:rFonts w:asciiTheme="minorHAnsi" w:hAnsiTheme="minorHAnsi" w:cstheme="minorHAnsi"/>
        </w:rPr>
        <w:t>De Leeuwgroep KDV BSO</w:t>
      </w:r>
      <w:r w:rsidR="00AA0B6E" w:rsidRPr="00875C14">
        <w:rPr>
          <w:rFonts w:asciiTheme="minorHAnsi" w:hAnsiTheme="minorHAnsi" w:cstheme="minorHAnsi"/>
        </w:rPr>
        <w:t xml:space="preserve"> maakt gebruik van het voormalig appartement op de 1</w:t>
      </w:r>
      <w:r w:rsidR="00AA0B6E" w:rsidRPr="00875C14">
        <w:rPr>
          <w:rFonts w:asciiTheme="minorHAnsi" w:hAnsiTheme="minorHAnsi" w:cstheme="minorHAnsi"/>
          <w:vertAlign w:val="superscript"/>
        </w:rPr>
        <w:t>ste</w:t>
      </w:r>
      <w:r w:rsidR="00AA0B6E" w:rsidRPr="00875C14">
        <w:rPr>
          <w:rFonts w:asciiTheme="minorHAnsi" w:hAnsiTheme="minorHAnsi" w:cstheme="minorHAnsi"/>
        </w:rPr>
        <w:t xml:space="preserve"> verdieping. De ruimte is ingericht voor de kinderen vanaf 2 tot </w:t>
      </w:r>
      <w:r w:rsidRPr="00875C14">
        <w:rPr>
          <w:rFonts w:asciiTheme="minorHAnsi" w:hAnsiTheme="minorHAnsi" w:cstheme="minorHAnsi"/>
        </w:rPr>
        <w:t>6</w:t>
      </w:r>
      <w:r w:rsidR="00AA0B6E" w:rsidRPr="00875C14">
        <w:rPr>
          <w:rFonts w:asciiTheme="minorHAnsi" w:hAnsiTheme="minorHAnsi" w:cstheme="minorHAnsi"/>
        </w:rPr>
        <w:t xml:space="preserve"> jaar. In deze leefruimte is een keuken, badkamer en washok (berghok). Er is een balkon aanwezig de deur naar het balkon is afgesloten en voorzien van extra beveiliging. Voor het buitenspelen wordt gebruik gemaakt van de gezamenlijke buiten ruimte. </w:t>
      </w:r>
      <w:r w:rsidR="00AA0B6E" w:rsidRPr="00875C14">
        <w:rPr>
          <w:rFonts w:asciiTheme="minorHAnsi" w:hAnsiTheme="minorHAnsi" w:cstheme="minorHAnsi"/>
        </w:rPr>
        <w:lastRenderedPageBreak/>
        <w:t xml:space="preserve">Deze ruimte is te bereiken via de trap aan het eind van de hal. Deze trap is zoals beschreven afgesloten </w:t>
      </w:r>
      <w:proofErr w:type="gramStart"/>
      <w:r w:rsidR="00AA0B6E" w:rsidRPr="00875C14">
        <w:rPr>
          <w:rFonts w:asciiTheme="minorHAnsi" w:hAnsiTheme="minorHAnsi" w:cstheme="minorHAnsi"/>
        </w:rPr>
        <w:t>middels</w:t>
      </w:r>
      <w:proofErr w:type="gramEnd"/>
      <w:r w:rsidR="00AA0B6E" w:rsidRPr="00875C14">
        <w:rPr>
          <w:rFonts w:asciiTheme="minorHAnsi" w:hAnsiTheme="minorHAnsi" w:cstheme="minorHAnsi"/>
        </w:rPr>
        <w:t xml:space="preserve"> een draaislot.</w:t>
      </w:r>
    </w:p>
    <w:p w14:paraId="25A3A0A2" w14:textId="77777777" w:rsidR="00AA0B6E" w:rsidRPr="00875C14" w:rsidRDefault="00AA0B6E" w:rsidP="00AA0B6E">
      <w:pPr>
        <w:ind w:left="0" w:firstLine="0"/>
        <w:rPr>
          <w:rFonts w:asciiTheme="minorHAnsi" w:hAnsiTheme="minorHAnsi" w:cstheme="minorHAnsi"/>
        </w:rPr>
      </w:pPr>
    </w:p>
    <w:p w14:paraId="11562CC3" w14:textId="77777777" w:rsidR="00AA0B6E" w:rsidRPr="00875C14" w:rsidRDefault="00AA0B6E" w:rsidP="00AA0B6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772"/>
        <w:gridCol w:w="772"/>
        <w:gridCol w:w="766"/>
        <w:gridCol w:w="766"/>
        <w:gridCol w:w="3017"/>
      </w:tblGrid>
      <w:tr w:rsidR="00AA0B6E" w:rsidRPr="00875C14" w14:paraId="1F468E0D" w14:textId="77777777" w:rsidTr="00712FF7">
        <w:tc>
          <w:tcPr>
            <w:tcW w:w="0" w:type="auto"/>
            <w:tcBorders>
              <w:bottom w:val="single" w:sz="4" w:space="0" w:color="auto"/>
            </w:tcBorders>
            <w:shd w:val="clear" w:color="auto" w:fill="CCCCCC"/>
          </w:tcPr>
          <w:p w14:paraId="31FFFA60" w14:textId="77777777" w:rsidR="00AA0B6E" w:rsidRPr="00875C14" w:rsidRDefault="00AA0B6E" w:rsidP="00712FF7">
            <w:pPr>
              <w:rPr>
                <w:rFonts w:asciiTheme="minorHAnsi" w:hAnsiTheme="minorHAnsi" w:cstheme="minorHAnsi"/>
                <w:b/>
              </w:rPr>
            </w:pPr>
            <w:r w:rsidRPr="00875C14">
              <w:rPr>
                <w:rFonts w:asciiTheme="minorHAnsi" w:hAnsiTheme="minorHAnsi" w:cstheme="minorHAnsi"/>
                <w:b/>
              </w:rPr>
              <w:t>Soort ongeval:</w:t>
            </w:r>
          </w:p>
        </w:tc>
        <w:tc>
          <w:tcPr>
            <w:tcW w:w="0" w:type="auto"/>
            <w:gridSpan w:val="4"/>
            <w:tcBorders>
              <w:bottom w:val="single" w:sz="4" w:space="0" w:color="auto"/>
            </w:tcBorders>
            <w:shd w:val="clear" w:color="auto" w:fill="CCCCCC"/>
          </w:tcPr>
          <w:p w14:paraId="4434FDEE" w14:textId="77777777" w:rsidR="00AA0B6E" w:rsidRPr="00875C14" w:rsidRDefault="00AA0B6E" w:rsidP="00712FF7">
            <w:pPr>
              <w:rPr>
                <w:rFonts w:asciiTheme="minorHAnsi" w:hAnsiTheme="minorHAnsi" w:cstheme="minorHAnsi"/>
                <w:b/>
              </w:rPr>
            </w:pPr>
            <w:r w:rsidRPr="00875C14">
              <w:rPr>
                <w:rFonts w:asciiTheme="minorHAnsi" w:hAnsiTheme="minorHAnsi" w:cstheme="minorHAnsi"/>
                <w:b/>
              </w:rPr>
              <w:t>Urgentiecode:</w:t>
            </w:r>
          </w:p>
        </w:tc>
        <w:tc>
          <w:tcPr>
            <w:tcW w:w="0" w:type="auto"/>
            <w:tcBorders>
              <w:bottom w:val="single" w:sz="4" w:space="0" w:color="auto"/>
            </w:tcBorders>
            <w:shd w:val="clear" w:color="auto" w:fill="CCCCCC"/>
          </w:tcPr>
          <w:p w14:paraId="3FFE711F" w14:textId="77777777" w:rsidR="00AA0B6E" w:rsidRPr="00875C14" w:rsidRDefault="00AA0B6E" w:rsidP="00712FF7">
            <w:pPr>
              <w:rPr>
                <w:rFonts w:asciiTheme="minorHAnsi" w:hAnsiTheme="minorHAnsi" w:cstheme="minorHAnsi"/>
                <w:b/>
              </w:rPr>
            </w:pPr>
            <w:r w:rsidRPr="00875C14">
              <w:rPr>
                <w:rFonts w:asciiTheme="minorHAnsi" w:hAnsiTheme="minorHAnsi" w:cstheme="minorHAnsi"/>
                <w:b/>
              </w:rPr>
              <w:t>Toelichting:</w:t>
            </w:r>
          </w:p>
        </w:tc>
      </w:tr>
      <w:tr w:rsidR="00AA0B6E" w:rsidRPr="00875C14" w14:paraId="0D2E18E9" w14:textId="77777777" w:rsidTr="00712FF7">
        <w:tc>
          <w:tcPr>
            <w:tcW w:w="0" w:type="auto"/>
            <w:shd w:val="clear" w:color="auto" w:fill="CCCCCC"/>
          </w:tcPr>
          <w:p w14:paraId="70C44FC1" w14:textId="77777777" w:rsidR="00AA0B6E" w:rsidRPr="00875C14" w:rsidRDefault="00AA0B6E" w:rsidP="00712FF7">
            <w:pPr>
              <w:rPr>
                <w:rFonts w:asciiTheme="minorHAnsi" w:hAnsiTheme="minorHAnsi" w:cstheme="minorHAnsi"/>
              </w:rPr>
            </w:pPr>
          </w:p>
        </w:tc>
        <w:tc>
          <w:tcPr>
            <w:tcW w:w="0" w:type="auto"/>
            <w:shd w:val="clear" w:color="auto" w:fill="CCCCCC"/>
          </w:tcPr>
          <w:p w14:paraId="36348072" w14:textId="77777777" w:rsidR="00AA0B6E" w:rsidRPr="00875C14" w:rsidRDefault="00AA0B6E" w:rsidP="00712FF7">
            <w:pPr>
              <w:rPr>
                <w:rFonts w:asciiTheme="minorHAnsi" w:hAnsiTheme="minorHAnsi" w:cstheme="minorHAnsi"/>
                <w:sz w:val="18"/>
                <w:szCs w:val="18"/>
              </w:rPr>
            </w:pPr>
            <w:r w:rsidRPr="00875C14">
              <w:rPr>
                <w:rFonts w:asciiTheme="minorHAnsi" w:hAnsiTheme="minorHAnsi" w:cstheme="minorHAnsi"/>
                <w:sz w:val="18"/>
                <w:szCs w:val="18"/>
              </w:rPr>
              <w:t>A1</w:t>
            </w:r>
          </w:p>
        </w:tc>
        <w:tc>
          <w:tcPr>
            <w:tcW w:w="0" w:type="auto"/>
            <w:shd w:val="clear" w:color="auto" w:fill="CCCCCC"/>
          </w:tcPr>
          <w:p w14:paraId="17306D75" w14:textId="77777777" w:rsidR="00AA0B6E" w:rsidRPr="00875C14" w:rsidRDefault="00AA0B6E" w:rsidP="00712FF7">
            <w:pPr>
              <w:rPr>
                <w:rFonts w:asciiTheme="minorHAnsi" w:hAnsiTheme="minorHAnsi" w:cstheme="minorHAnsi"/>
                <w:sz w:val="18"/>
                <w:szCs w:val="18"/>
              </w:rPr>
            </w:pPr>
            <w:r w:rsidRPr="00875C14">
              <w:rPr>
                <w:rFonts w:asciiTheme="minorHAnsi" w:hAnsiTheme="minorHAnsi" w:cstheme="minorHAnsi"/>
                <w:sz w:val="18"/>
                <w:szCs w:val="18"/>
              </w:rPr>
              <w:t>A2</w:t>
            </w:r>
          </w:p>
        </w:tc>
        <w:tc>
          <w:tcPr>
            <w:tcW w:w="0" w:type="auto"/>
            <w:shd w:val="clear" w:color="auto" w:fill="CCCCCC"/>
          </w:tcPr>
          <w:p w14:paraId="37E3E564" w14:textId="77777777" w:rsidR="00AA0B6E" w:rsidRPr="00875C14" w:rsidRDefault="00AA0B6E" w:rsidP="00712FF7">
            <w:pPr>
              <w:rPr>
                <w:rFonts w:asciiTheme="minorHAnsi" w:hAnsiTheme="minorHAnsi" w:cstheme="minorHAnsi"/>
                <w:sz w:val="18"/>
                <w:szCs w:val="18"/>
              </w:rPr>
            </w:pPr>
            <w:r w:rsidRPr="00875C14">
              <w:rPr>
                <w:rFonts w:asciiTheme="minorHAnsi" w:hAnsiTheme="minorHAnsi" w:cstheme="minorHAnsi"/>
                <w:sz w:val="18"/>
                <w:szCs w:val="18"/>
              </w:rPr>
              <w:t>B1</w:t>
            </w:r>
          </w:p>
        </w:tc>
        <w:tc>
          <w:tcPr>
            <w:tcW w:w="0" w:type="auto"/>
            <w:shd w:val="clear" w:color="auto" w:fill="CCCCCC"/>
          </w:tcPr>
          <w:p w14:paraId="3CE3F689" w14:textId="77777777" w:rsidR="00AA0B6E" w:rsidRPr="00875C14" w:rsidRDefault="00AA0B6E" w:rsidP="00712FF7">
            <w:pPr>
              <w:rPr>
                <w:rFonts w:asciiTheme="minorHAnsi" w:hAnsiTheme="minorHAnsi" w:cstheme="minorHAnsi"/>
                <w:sz w:val="18"/>
                <w:szCs w:val="18"/>
              </w:rPr>
            </w:pPr>
            <w:r w:rsidRPr="00875C14">
              <w:rPr>
                <w:rFonts w:asciiTheme="minorHAnsi" w:hAnsiTheme="minorHAnsi" w:cstheme="minorHAnsi"/>
                <w:sz w:val="18"/>
                <w:szCs w:val="18"/>
              </w:rPr>
              <w:t>B2</w:t>
            </w:r>
          </w:p>
        </w:tc>
        <w:tc>
          <w:tcPr>
            <w:tcW w:w="0" w:type="auto"/>
            <w:shd w:val="clear" w:color="auto" w:fill="CCCCCC"/>
          </w:tcPr>
          <w:p w14:paraId="1075AB02" w14:textId="77777777" w:rsidR="00AA0B6E" w:rsidRPr="00875C14" w:rsidRDefault="00AA0B6E" w:rsidP="00712FF7">
            <w:pPr>
              <w:rPr>
                <w:rFonts w:asciiTheme="minorHAnsi" w:hAnsiTheme="minorHAnsi" w:cstheme="minorHAnsi"/>
              </w:rPr>
            </w:pPr>
          </w:p>
        </w:tc>
      </w:tr>
      <w:tr w:rsidR="00AA0B6E" w:rsidRPr="00875C14" w14:paraId="77350B21" w14:textId="77777777" w:rsidTr="00712FF7">
        <w:tc>
          <w:tcPr>
            <w:tcW w:w="0" w:type="auto"/>
            <w:shd w:val="clear" w:color="auto" w:fill="auto"/>
          </w:tcPr>
          <w:p w14:paraId="3C7E6A6D"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Kind glipt ongemerkt naar de hal of sanitaire ruimtes. </w:t>
            </w:r>
          </w:p>
        </w:tc>
        <w:tc>
          <w:tcPr>
            <w:tcW w:w="0" w:type="auto"/>
            <w:gridSpan w:val="4"/>
            <w:shd w:val="clear" w:color="auto" w:fill="auto"/>
          </w:tcPr>
          <w:p w14:paraId="58C5B1E3"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3462696" w14:textId="77777777" w:rsidR="00AA0B6E" w:rsidRPr="00875C14" w:rsidRDefault="00AA0B6E" w:rsidP="00712FF7">
            <w:pPr>
              <w:rPr>
                <w:rFonts w:asciiTheme="minorHAnsi" w:hAnsiTheme="minorHAnsi" w:cstheme="minorHAnsi"/>
                <w:color w:val="auto"/>
              </w:rPr>
            </w:pPr>
            <w:r w:rsidRPr="00875C14">
              <w:rPr>
                <w:rFonts w:asciiTheme="minorHAnsi" w:hAnsiTheme="minorHAnsi" w:cstheme="minorHAnsi"/>
                <w:color w:val="auto"/>
              </w:rPr>
              <w:t>De deurklink zit op 1,20m zodat deze door de kinderen zelf te bereiken is.</w:t>
            </w:r>
          </w:p>
          <w:p w14:paraId="25430928" w14:textId="77777777" w:rsidR="00AA0B6E" w:rsidRPr="00875C14" w:rsidRDefault="00AA0B6E" w:rsidP="00712FF7">
            <w:pPr>
              <w:rPr>
                <w:rFonts w:asciiTheme="minorHAnsi" w:hAnsiTheme="minorHAnsi" w:cstheme="minorHAnsi"/>
                <w:color w:val="auto"/>
              </w:rPr>
            </w:pPr>
            <w:r w:rsidRPr="00875C14">
              <w:rPr>
                <w:rFonts w:asciiTheme="minorHAnsi" w:hAnsiTheme="minorHAnsi" w:cstheme="minorHAnsi"/>
                <w:color w:val="auto"/>
              </w:rPr>
              <w:t xml:space="preserve">Dat brengt het risico met zich mee dat kinderen de ruimte zelfstandig verlaten. Daarom is de huisregel: De deur blijft gesloten en de ruimte mag je alleen verlaten als de leiding toestemming heeft gegeven. </w:t>
            </w:r>
          </w:p>
          <w:p w14:paraId="17C31402" w14:textId="77777777" w:rsidR="00AA0B6E" w:rsidRPr="00875C14" w:rsidRDefault="00AA0B6E" w:rsidP="00712FF7">
            <w:pPr>
              <w:rPr>
                <w:rFonts w:asciiTheme="minorHAnsi" w:hAnsiTheme="minorHAnsi" w:cstheme="minorHAnsi"/>
                <w:color w:val="auto"/>
              </w:rPr>
            </w:pPr>
            <w:r w:rsidRPr="00875C14">
              <w:rPr>
                <w:rFonts w:asciiTheme="minorHAnsi" w:hAnsiTheme="minorHAnsi" w:cstheme="minorHAnsi"/>
                <w:color w:val="auto"/>
              </w:rPr>
              <w:t>Werkafspraak: houd ten allen tijden toezicht.</w:t>
            </w:r>
          </w:p>
          <w:p w14:paraId="31E3475A" w14:textId="335AAE32" w:rsidR="00AA0B6E" w:rsidRPr="00875C14" w:rsidRDefault="00AA0B6E" w:rsidP="00712FF7">
            <w:pPr>
              <w:rPr>
                <w:rFonts w:asciiTheme="minorHAnsi" w:hAnsiTheme="minorHAnsi" w:cstheme="minorHAnsi"/>
                <w:color w:val="FF0000"/>
              </w:rPr>
            </w:pPr>
            <w:r w:rsidRPr="00875C14">
              <w:rPr>
                <w:rFonts w:asciiTheme="minorHAnsi" w:hAnsiTheme="minorHAnsi" w:cstheme="minorHAnsi"/>
                <w:color w:val="auto"/>
              </w:rPr>
              <w:t xml:space="preserve">Kinderen tot 4 jaar worden begeleid in het </w:t>
            </w:r>
            <w:proofErr w:type="gramStart"/>
            <w:r w:rsidRPr="00875C14">
              <w:rPr>
                <w:rFonts w:asciiTheme="minorHAnsi" w:hAnsiTheme="minorHAnsi" w:cstheme="minorHAnsi"/>
                <w:color w:val="auto"/>
              </w:rPr>
              <w:t>wc bezoek</w:t>
            </w:r>
            <w:proofErr w:type="gramEnd"/>
            <w:r w:rsidRPr="00875C14">
              <w:rPr>
                <w:rFonts w:asciiTheme="minorHAnsi" w:hAnsiTheme="minorHAnsi" w:cstheme="minorHAnsi"/>
                <w:color w:val="auto"/>
              </w:rPr>
              <w:t xml:space="preserve">. </w:t>
            </w:r>
          </w:p>
        </w:tc>
      </w:tr>
      <w:tr w:rsidR="00AA0B6E" w:rsidRPr="00875C14" w14:paraId="4626C803" w14:textId="77777777" w:rsidTr="00712FF7">
        <w:tc>
          <w:tcPr>
            <w:tcW w:w="0" w:type="auto"/>
            <w:shd w:val="clear" w:color="auto" w:fill="auto"/>
          </w:tcPr>
          <w:p w14:paraId="48F8DD1C" w14:textId="77777777" w:rsidR="00AA0B6E" w:rsidRPr="00875C14" w:rsidRDefault="00AA0B6E" w:rsidP="00712FF7">
            <w:pPr>
              <w:autoSpaceDE w:val="0"/>
              <w:autoSpaceDN w:val="0"/>
              <w:adjustRightInd w:val="0"/>
              <w:spacing w:line="241" w:lineRule="atLeast"/>
              <w:rPr>
                <w:rFonts w:asciiTheme="minorHAnsi" w:eastAsia="PMingLiU" w:hAnsiTheme="minorHAnsi" w:cstheme="minorHAnsi"/>
                <w:lang w:eastAsia="zh-TW"/>
              </w:rPr>
            </w:pPr>
            <w:r w:rsidRPr="00875C14">
              <w:rPr>
                <w:rFonts w:asciiTheme="minorHAnsi" w:eastAsia="PMingLiU" w:hAnsiTheme="minorHAnsi" w:cstheme="minorHAnsi"/>
                <w:lang w:eastAsia="zh-TW"/>
              </w:rPr>
              <w:t>Kind stoot zich tegen meubilair</w:t>
            </w:r>
          </w:p>
          <w:p w14:paraId="0E475936" w14:textId="77777777" w:rsidR="00AA0B6E" w:rsidRPr="00875C14" w:rsidRDefault="00AA0B6E" w:rsidP="00712FF7">
            <w:pPr>
              <w:autoSpaceDE w:val="0"/>
              <w:autoSpaceDN w:val="0"/>
              <w:adjustRightInd w:val="0"/>
              <w:spacing w:line="241" w:lineRule="atLeast"/>
              <w:rPr>
                <w:rFonts w:asciiTheme="minorHAnsi" w:eastAsia="PMingLiU" w:hAnsiTheme="minorHAnsi" w:cstheme="minorHAnsi"/>
                <w:sz w:val="14"/>
                <w:lang w:eastAsia="zh-TW"/>
              </w:rPr>
            </w:pPr>
          </w:p>
        </w:tc>
        <w:tc>
          <w:tcPr>
            <w:tcW w:w="0" w:type="auto"/>
            <w:gridSpan w:val="4"/>
            <w:shd w:val="clear" w:color="auto" w:fill="auto"/>
          </w:tcPr>
          <w:p w14:paraId="62361E85"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513DAD1B"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zorg voor voldoende loopruimte.</w:t>
            </w:r>
          </w:p>
        </w:tc>
      </w:tr>
      <w:tr w:rsidR="00AA0B6E" w:rsidRPr="00875C14" w14:paraId="6DE26560" w14:textId="77777777" w:rsidTr="00712FF7">
        <w:tc>
          <w:tcPr>
            <w:tcW w:w="0" w:type="auto"/>
            <w:shd w:val="clear" w:color="auto" w:fill="auto"/>
          </w:tcPr>
          <w:p w14:paraId="58D407CF"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Kind eet van giftige plant of struik.</w:t>
            </w:r>
          </w:p>
        </w:tc>
        <w:tc>
          <w:tcPr>
            <w:tcW w:w="0" w:type="auto"/>
            <w:gridSpan w:val="4"/>
            <w:shd w:val="clear" w:color="auto" w:fill="auto"/>
          </w:tcPr>
          <w:p w14:paraId="593C7F8B"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00F5CE31"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houd te allen tijde toezicht.</w:t>
            </w:r>
          </w:p>
          <w:p w14:paraId="70F3E758"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Indien mogelijk worden planten buiten bereik van kinderen geplaatst.</w:t>
            </w:r>
          </w:p>
          <w:p w14:paraId="57FF07FD"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Huisregel: planten/bloemen mag je niet plukken. </w:t>
            </w:r>
          </w:p>
        </w:tc>
      </w:tr>
      <w:tr w:rsidR="00AA0B6E" w:rsidRPr="00875C14" w14:paraId="632367A4" w14:textId="77777777" w:rsidTr="00712FF7">
        <w:tc>
          <w:tcPr>
            <w:tcW w:w="0" w:type="auto"/>
            <w:shd w:val="clear" w:color="auto" w:fill="auto"/>
          </w:tcPr>
          <w:p w14:paraId="2158065E" w14:textId="68676A14"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Kind </w:t>
            </w:r>
            <w:r w:rsidR="00060E18" w:rsidRPr="00875C14">
              <w:rPr>
                <w:rFonts w:asciiTheme="minorHAnsi" w:hAnsiTheme="minorHAnsi" w:cstheme="minorHAnsi"/>
              </w:rPr>
              <w:t>glijdt</w:t>
            </w:r>
            <w:r w:rsidRPr="00875C14">
              <w:rPr>
                <w:rFonts w:asciiTheme="minorHAnsi" w:hAnsiTheme="minorHAnsi" w:cstheme="minorHAnsi"/>
              </w:rPr>
              <w:t xml:space="preserve"> uit over gladde (natte) vloer.</w:t>
            </w:r>
          </w:p>
          <w:p w14:paraId="48F90C9B" w14:textId="77777777" w:rsidR="00AA0B6E" w:rsidRPr="00875C14" w:rsidRDefault="00AA0B6E" w:rsidP="00712FF7">
            <w:pPr>
              <w:rPr>
                <w:rFonts w:asciiTheme="minorHAnsi" w:hAnsiTheme="minorHAnsi" w:cstheme="minorHAnsi"/>
              </w:rPr>
            </w:pPr>
          </w:p>
        </w:tc>
        <w:tc>
          <w:tcPr>
            <w:tcW w:w="0" w:type="auto"/>
            <w:gridSpan w:val="4"/>
            <w:shd w:val="clear" w:color="auto" w:fill="auto"/>
          </w:tcPr>
          <w:p w14:paraId="15656297"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6D83EAE2"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schoonmaken doen we nadat de kinderen naar huis zijn. En indien nodig worden bordjes geplaatst ter waarschuwing.</w:t>
            </w:r>
          </w:p>
          <w:p w14:paraId="78D6CA7F"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Huisregel: Binnen is wandelgebied, buiten mag je rennen.</w:t>
            </w:r>
          </w:p>
        </w:tc>
      </w:tr>
      <w:tr w:rsidR="00AA0B6E" w:rsidRPr="00875C14" w14:paraId="2D5D5817" w14:textId="77777777" w:rsidTr="00712FF7">
        <w:tc>
          <w:tcPr>
            <w:tcW w:w="0" w:type="auto"/>
            <w:shd w:val="clear" w:color="auto" w:fill="auto"/>
          </w:tcPr>
          <w:p w14:paraId="604BE202"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Kind snijdt zich aan kantoorartikelen.</w:t>
            </w:r>
          </w:p>
          <w:p w14:paraId="5A2A41FD" w14:textId="77777777" w:rsidR="00AA0B6E" w:rsidRPr="00875C14" w:rsidRDefault="00AA0B6E" w:rsidP="00712FF7">
            <w:pPr>
              <w:rPr>
                <w:rFonts w:asciiTheme="minorHAnsi" w:hAnsiTheme="minorHAnsi" w:cstheme="minorHAnsi"/>
              </w:rPr>
            </w:pPr>
          </w:p>
        </w:tc>
        <w:tc>
          <w:tcPr>
            <w:tcW w:w="0" w:type="auto"/>
            <w:gridSpan w:val="4"/>
            <w:shd w:val="clear" w:color="auto" w:fill="auto"/>
          </w:tcPr>
          <w:p w14:paraId="223269E4"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031527A6"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houd te allen tijde toezicht.</w:t>
            </w:r>
          </w:p>
          <w:p w14:paraId="5D9EBA49"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lastRenderedPageBreak/>
              <w:t xml:space="preserve">Huisregel: speelgoed/materialen waar je niet meer mee speelt ruim je op. </w:t>
            </w:r>
          </w:p>
        </w:tc>
      </w:tr>
      <w:tr w:rsidR="00AA0B6E" w:rsidRPr="00875C14" w14:paraId="2F1790E8" w14:textId="77777777" w:rsidTr="00712FF7">
        <w:tc>
          <w:tcPr>
            <w:tcW w:w="0" w:type="auto"/>
            <w:shd w:val="clear" w:color="auto" w:fill="auto"/>
          </w:tcPr>
          <w:p w14:paraId="71094577"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lastRenderedPageBreak/>
              <w:t>Kind opent vuilnisemmer.</w:t>
            </w:r>
          </w:p>
          <w:p w14:paraId="0BBAE1A4" w14:textId="77777777" w:rsidR="00AA0B6E" w:rsidRPr="00875C14" w:rsidRDefault="00AA0B6E" w:rsidP="00712FF7">
            <w:pPr>
              <w:rPr>
                <w:rFonts w:asciiTheme="minorHAnsi" w:hAnsiTheme="minorHAnsi" w:cstheme="minorHAnsi"/>
              </w:rPr>
            </w:pPr>
          </w:p>
        </w:tc>
        <w:tc>
          <w:tcPr>
            <w:tcW w:w="0" w:type="auto"/>
            <w:gridSpan w:val="4"/>
            <w:shd w:val="clear" w:color="auto" w:fill="auto"/>
          </w:tcPr>
          <w:p w14:paraId="1B6F0A5A"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0DECD3E6"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De vuilnisemmers worden indien mogelijk buiten bereik van de kinderen geplaatst</w:t>
            </w:r>
          </w:p>
          <w:p w14:paraId="5189D0AE"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Werkafspraak: houd te allen tijde toezicht. </w:t>
            </w:r>
          </w:p>
        </w:tc>
      </w:tr>
      <w:tr w:rsidR="00AA0B6E" w:rsidRPr="00875C14" w14:paraId="73A1883E" w14:textId="77777777" w:rsidTr="00712FF7">
        <w:tc>
          <w:tcPr>
            <w:tcW w:w="0" w:type="auto"/>
            <w:shd w:val="clear" w:color="auto" w:fill="auto"/>
          </w:tcPr>
          <w:p w14:paraId="361EEB20"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Kind trekt plastic zak over hoofd.</w:t>
            </w:r>
          </w:p>
        </w:tc>
        <w:tc>
          <w:tcPr>
            <w:tcW w:w="0" w:type="auto"/>
            <w:gridSpan w:val="4"/>
            <w:shd w:val="clear" w:color="auto" w:fill="auto"/>
          </w:tcPr>
          <w:p w14:paraId="5B2EF21B"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30ADA97"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houd te allen tijde toezicht.</w:t>
            </w:r>
          </w:p>
          <w:p w14:paraId="42709218"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Huisregel: materiaal wat je niet nodig hebt ruim je op.</w:t>
            </w:r>
          </w:p>
        </w:tc>
      </w:tr>
      <w:tr w:rsidR="00AA0B6E" w:rsidRPr="00875C14" w14:paraId="63FE290B" w14:textId="77777777" w:rsidTr="00712FF7">
        <w:tc>
          <w:tcPr>
            <w:tcW w:w="0" w:type="auto"/>
            <w:shd w:val="clear" w:color="auto" w:fill="auto"/>
          </w:tcPr>
          <w:p w14:paraId="16F4B773"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Kind bezeert zich aan/ struikelt over een oneffenheid.</w:t>
            </w:r>
          </w:p>
        </w:tc>
        <w:tc>
          <w:tcPr>
            <w:tcW w:w="0" w:type="auto"/>
            <w:gridSpan w:val="4"/>
            <w:shd w:val="clear" w:color="auto" w:fill="auto"/>
          </w:tcPr>
          <w:p w14:paraId="452E733F"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220801C5"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zorg voor voldoende loopruimte.</w:t>
            </w:r>
          </w:p>
          <w:p w14:paraId="283899CA"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Huisregel: speelgoed waar je niet meer mee speelt ruim je op.</w:t>
            </w:r>
          </w:p>
          <w:p w14:paraId="1E70AF34"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Binnen is wandelgebied, buiten mag je rennen.</w:t>
            </w:r>
          </w:p>
        </w:tc>
      </w:tr>
      <w:tr w:rsidR="00AA0B6E" w:rsidRPr="00875C14" w14:paraId="39324B3C" w14:textId="77777777" w:rsidTr="00712FF7">
        <w:tc>
          <w:tcPr>
            <w:tcW w:w="0" w:type="auto"/>
            <w:shd w:val="clear" w:color="auto" w:fill="auto"/>
          </w:tcPr>
          <w:p w14:paraId="28796BF4"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Kind krijgt vingers tussen de deur.  </w:t>
            </w:r>
          </w:p>
          <w:p w14:paraId="552F4B21" w14:textId="77777777" w:rsidR="00AA0B6E" w:rsidRPr="00875C14" w:rsidRDefault="00AA0B6E" w:rsidP="00712FF7">
            <w:pPr>
              <w:rPr>
                <w:rFonts w:asciiTheme="minorHAnsi" w:hAnsiTheme="minorHAnsi" w:cstheme="minorHAnsi"/>
              </w:rPr>
            </w:pPr>
          </w:p>
        </w:tc>
        <w:tc>
          <w:tcPr>
            <w:tcW w:w="0" w:type="auto"/>
            <w:gridSpan w:val="4"/>
            <w:shd w:val="clear" w:color="auto" w:fill="auto"/>
          </w:tcPr>
          <w:p w14:paraId="12620283"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5507270B"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houd te allen tijde toezicht.</w:t>
            </w:r>
          </w:p>
          <w:p w14:paraId="0E71A777"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In deze ruimtes zijn geen deurstrips aanwezig.</w:t>
            </w:r>
          </w:p>
        </w:tc>
      </w:tr>
      <w:tr w:rsidR="00AA0B6E" w:rsidRPr="00875C14" w14:paraId="1642D032" w14:textId="77777777" w:rsidTr="00712FF7">
        <w:tc>
          <w:tcPr>
            <w:tcW w:w="0" w:type="auto"/>
            <w:shd w:val="clear" w:color="auto" w:fill="auto"/>
          </w:tcPr>
          <w:p w14:paraId="597D0FD1" w14:textId="34AD7343"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Kind botst tegen de deur omdat iemand anders de deur </w:t>
            </w:r>
            <w:r w:rsidR="00060E18" w:rsidRPr="00875C14">
              <w:rPr>
                <w:rFonts w:asciiTheme="minorHAnsi" w:hAnsiTheme="minorHAnsi" w:cstheme="minorHAnsi"/>
              </w:rPr>
              <w:t>opendoet</w:t>
            </w:r>
            <w:r w:rsidRPr="00875C14">
              <w:rPr>
                <w:rFonts w:asciiTheme="minorHAnsi" w:hAnsiTheme="minorHAnsi" w:cstheme="minorHAnsi"/>
              </w:rPr>
              <w:t>.</w:t>
            </w:r>
          </w:p>
        </w:tc>
        <w:tc>
          <w:tcPr>
            <w:tcW w:w="0" w:type="auto"/>
            <w:gridSpan w:val="4"/>
            <w:shd w:val="clear" w:color="auto" w:fill="auto"/>
          </w:tcPr>
          <w:p w14:paraId="2DD4A8A8"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525705CE"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houd ten alle tijden toezicht.</w:t>
            </w:r>
          </w:p>
          <w:p w14:paraId="6F868254"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De deur heeft geen ruitje voor extra zicht. De deur draait naar binnen open, daarom de huisregel: niet voor de deur gaan zitten (spelen)</w:t>
            </w:r>
          </w:p>
        </w:tc>
      </w:tr>
      <w:tr w:rsidR="00AA0B6E" w:rsidRPr="00875C14" w14:paraId="423C1306" w14:textId="77777777" w:rsidTr="00712FF7">
        <w:tc>
          <w:tcPr>
            <w:tcW w:w="0" w:type="auto"/>
            <w:shd w:val="clear" w:color="auto" w:fill="auto"/>
          </w:tcPr>
          <w:p w14:paraId="1C39D56C"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Kind valt door ruit.</w:t>
            </w:r>
          </w:p>
          <w:p w14:paraId="71BD601B" w14:textId="77777777" w:rsidR="00AA0B6E" w:rsidRPr="00875C14" w:rsidRDefault="00AA0B6E" w:rsidP="00712FF7">
            <w:pPr>
              <w:rPr>
                <w:rFonts w:asciiTheme="minorHAnsi" w:hAnsiTheme="minorHAnsi" w:cstheme="minorHAnsi"/>
              </w:rPr>
            </w:pPr>
          </w:p>
        </w:tc>
        <w:tc>
          <w:tcPr>
            <w:tcW w:w="0" w:type="auto"/>
            <w:gridSpan w:val="4"/>
            <w:shd w:val="clear" w:color="auto" w:fill="auto"/>
          </w:tcPr>
          <w:p w14:paraId="091CDDC7"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374D969"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Huisregel: binnen is wandelgebied buiten mag je rennen.</w:t>
            </w:r>
          </w:p>
          <w:p w14:paraId="24C55AE0"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De ruiten zijn van veiligheidsglas. En de kantelramen bevinden zich niet op val hoogte.</w:t>
            </w:r>
          </w:p>
        </w:tc>
      </w:tr>
      <w:tr w:rsidR="00AA0B6E" w:rsidRPr="00875C14" w14:paraId="1E7FAAD0" w14:textId="77777777" w:rsidTr="00712FF7">
        <w:tc>
          <w:tcPr>
            <w:tcW w:w="0" w:type="auto"/>
            <w:shd w:val="clear" w:color="auto" w:fill="auto"/>
          </w:tcPr>
          <w:p w14:paraId="15B2AA3E"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Kind valt uit open raam</w:t>
            </w:r>
          </w:p>
        </w:tc>
        <w:tc>
          <w:tcPr>
            <w:tcW w:w="0" w:type="auto"/>
            <w:gridSpan w:val="4"/>
            <w:shd w:val="clear" w:color="auto" w:fill="auto"/>
          </w:tcPr>
          <w:p w14:paraId="0239D6EE"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7FF72A18"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De ramen zijn bij voorkeur gesloten tijdens de aanwezigheid van kinderen.</w:t>
            </w:r>
          </w:p>
          <w:p w14:paraId="4816DF6B"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In de zomer maanden kan het prettig zijn dat de ramen open zijn. </w:t>
            </w:r>
          </w:p>
          <w:p w14:paraId="3085F0A7" w14:textId="79FE7CAC" w:rsidR="00AA0B6E" w:rsidRPr="00875C14" w:rsidRDefault="00AA0B6E" w:rsidP="00712FF7">
            <w:pPr>
              <w:rPr>
                <w:rFonts w:asciiTheme="minorHAnsi" w:hAnsiTheme="minorHAnsi" w:cstheme="minorHAnsi"/>
              </w:rPr>
            </w:pPr>
            <w:r w:rsidRPr="00875C14">
              <w:rPr>
                <w:rFonts w:asciiTheme="minorHAnsi" w:hAnsiTheme="minorHAnsi" w:cstheme="minorHAnsi"/>
              </w:rPr>
              <w:lastRenderedPageBreak/>
              <w:t>Huisregel: er word</w:t>
            </w:r>
            <w:r w:rsidR="006B2CBB" w:rsidRPr="00875C14">
              <w:rPr>
                <w:rFonts w:asciiTheme="minorHAnsi" w:hAnsiTheme="minorHAnsi" w:cstheme="minorHAnsi"/>
              </w:rPr>
              <w:t>t</w:t>
            </w:r>
            <w:r w:rsidRPr="00875C14">
              <w:rPr>
                <w:rFonts w:asciiTheme="minorHAnsi" w:hAnsiTheme="minorHAnsi" w:cstheme="minorHAnsi"/>
              </w:rPr>
              <w:t xml:space="preserve"> niet op stoelen geklommen om uit de raam te kijken.</w:t>
            </w:r>
          </w:p>
          <w:p w14:paraId="1D6DF5E9"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houd ten alle tijden toezicht</w:t>
            </w:r>
          </w:p>
        </w:tc>
      </w:tr>
      <w:tr w:rsidR="00AA0B6E" w:rsidRPr="00875C14" w14:paraId="44EDED92" w14:textId="77777777" w:rsidTr="00712FF7">
        <w:tc>
          <w:tcPr>
            <w:tcW w:w="0" w:type="auto"/>
            <w:shd w:val="clear" w:color="auto" w:fill="auto"/>
          </w:tcPr>
          <w:p w14:paraId="22C8A5C3"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lastRenderedPageBreak/>
              <w:t xml:space="preserve">Kind klimt over balustrade en valt van balkon </w:t>
            </w:r>
          </w:p>
        </w:tc>
        <w:tc>
          <w:tcPr>
            <w:tcW w:w="0" w:type="auto"/>
            <w:gridSpan w:val="4"/>
            <w:shd w:val="clear" w:color="auto" w:fill="auto"/>
          </w:tcPr>
          <w:p w14:paraId="068BE629"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40096ED6"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De deur naar het balkon is gesloten. Indien gewenst wordt deze door de PM`er geopend waarna er streng toezicht zal worden gehouden om te voorkomen dat kinderen op het balkon komen en op de balustrade klimmen.</w:t>
            </w:r>
          </w:p>
        </w:tc>
      </w:tr>
      <w:tr w:rsidR="00AA0B6E" w:rsidRPr="00875C14" w14:paraId="35F5E741" w14:textId="77777777" w:rsidTr="00712FF7">
        <w:tc>
          <w:tcPr>
            <w:tcW w:w="0" w:type="auto"/>
            <w:shd w:val="clear" w:color="auto" w:fill="auto"/>
          </w:tcPr>
          <w:p w14:paraId="76BFCE1B"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Kind struikelt door onvoldoende licht.</w:t>
            </w:r>
          </w:p>
        </w:tc>
        <w:tc>
          <w:tcPr>
            <w:tcW w:w="0" w:type="auto"/>
            <w:gridSpan w:val="4"/>
            <w:shd w:val="clear" w:color="auto" w:fill="auto"/>
          </w:tcPr>
          <w:p w14:paraId="3752DA5E"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00902C08"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zorg voor voldoende licht.</w:t>
            </w:r>
          </w:p>
        </w:tc>
      </w:tr>
      <w:tr w:rsidR="00AA0B6E" w:rsidRPr="00875C14" w14:paraId="7F6D6DAB" w14:textId="77777777" w:rsidTr="00712FF7">
        <w:tc>
          <w:tcPr>
            <w:tcW w:w="0" w:type="auto"/>
            <w:shd w:val="clear" w:color="auto" w:fill="auto"/>
          </w:tcPr>
          <w:p w14:paraId="35B572DF" w14:textId="3D36E85C" w:rsidR="00AA0B6E" w:rsidRPr="00875C14" w:rsidRDefault="00AA0B6E" w:rsidP="00712FF7">
            <w:pPr>
              <w:rPr>
                <w:rFonts w:asciiTheme="minorHAnsi" w:hAnsiTheme="minorHAnsi" w:cstheme="minorHAnsi"/>
              </w:rPr>
            </w:pPr>
            <w:r w:rsidRPr="00875C14">
              <w:rPr>
                <w:rFonts w:asciiTheme="minorHAnsi" w:hAnsiTheme="minorHAnsi" w:cstheme="minorHAnsi"/>
              </w:rPr>
              <w:t>Lamp word</w:t>
            </w:r>
            <w:r w:rsidR="001B1577" w:rsidRPr="00875C14">
              <w:rPr>
                <w:rFonts w:asciiTheme="minorHAnsi" w:hAnsiTheme="minorHAnsi" w:cstheme="minorHAnsi"/>
              </w:rPr>
              <w:t>t</w:t>
            </w:r>
            <w:r w:rsidRPr="00875C14">
              <w:rPr>
                <w:rFonts w:asciiTheme="minorHAnsi" w:hAnsiTheme="minorHAnsi" w:cstheme="minorHAnsi"/>
              </w:rPr>
              <w:t xml:space="preserve"> stuk gegooid en glas </w:t>
            </w:r>
            <w:proofErr w:type="gramStart"/>
            <w:r w:rsidRPr="00875C14">
              <w:rPr>
                <w:rFonts w:asciiTheme="minorHAnsi" w:hAnsiTheme="minorHAnsi" w:cstheme="minorHAnsi"/>
              </w:rPr>
              <w:t>valt naar beneden</w:t>
            </w:r>
            <w:proofErr w:type="gramEnd"/>
            <w:r w:rsidRPr="00875C14">
              <w:rPr>
                <w:rFonts w:asciiTheme="minorHAnsi" w:hAnsiTheme="minorHAnsi" w:cstheme="minorHAnsi"/>
              </w:rPr>
              <w:t>.</w:t>
            </w:r>
          </w:p>
        </w:tc>
        <w:tc>
          <w:tcPr>
            <w:tcW w:w="0" w:type="auto"/>
            <w:gridSpan w:val="4"/>
            <w:shd w:val="clear" w:color="auto" w:fill="auto"/>
          </w:tcPr>
          <w:p w14:paraId="0D04942E"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03B560E9"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houd te allen tijde toezicht.</w:t>
            </w:r>
          </w:p>
          <w:p w14:paraId="605386F6" w14:textId="0F8F32AC" w:rsidR="00AA0B6E" w:rsidRPr="00875C14" w:rsidRDefault="00060E18" w:rsidP="00712FF7">
            <w:pPr>
              <w:rPr>
                <w:rFonts w:asciiTheme="minorHAnsi" w:hAnsiTheme="minorHAnsi" w:cstheme="minorHAnsi"/>
              </w:rPr>
            </w:pPr>
            <w:r w:rsidRPr="00875C14">
              <w:rPr>
                <w:rFonts w:asciiTheme="minorHAnsi" w:hAnsiTheme="minorHAnsi" w:cstheme="minorHAnsi"/>
              </w:rPr>
              <w:t>Huisregel:</w:t>
            </w:r>
            <w:r w:rsidR="00AA0B6E" w:rsidRPr="00875C14">
              <w:rPr>
                <w:rFonts w:asciiTheme="minorHAnsi" w:hAnsiTheme="minorHAnsi" w:cstheme="minorHAnsi"/>
              </w:rPr>
              <w:t xml:space="preserve"> binnen wordt niet met speelgoed gegooid.</w:t>
            </w:r>
          </w:p>
        </w:tc>
      </w:tr>
      <w:tr w:rsidR="00AA0B6E" w:rsidRPr="00875C14" w14:paraId="636B6BB3" w14:textId="77777777" w:rsidTr="00712FF7">
        <w:tc>
          <w:tcPr>
            <w:tcW w:w="0" w:type="auto"/>
            <w:shd w:val="clear" w:color="auto" w:fill="auto"/>
          </w:tcPr>
          <w:p w14:paraId="24154550"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Kind komt in contact met elektriciteit. </w:t>
            </w:r>
          </w:p>
        </w:tc>
        <w:tc>
          <w:tcPr>
            <w:tcW w:w="0" w:type="auto"/>
            <w:gridSpan w:val="4"/>
            <w:shd w:val="clear" w:color="auto" w:fill="auto"/>
          </w:tcPr>
          <w:p w14:paraId="5F10E235"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25C2E46C"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Huisregel: elektrische apparaten mag je alleen bedienen onder toezicht. </w:t>
            </w:r>
            <w:proofErr w:type="gramStart"/>
            <w:r w:rsidRPr="00875C14">
              <w:rPr>
                <w:rFonts w:asciiTheme="minorHAnsi" w:hAnsiTheme="minorHAnsi" w:cstheme="minorHAnsi"/>
              </w:rPr>
              <w:t>van</w:t>
            </w:r>
            <w:proofErr w:type="gramEnd"/>
            <w:r w:rsidRPr="00875C14">
              <w:rPr>
                <w:rFonts w:asciiTheme="minorHAnsi" w:hAnsiTheme="minorHAnsi" w:cstheme="minorHAnsi"/>
              </w:rPr>
              <w:t xml:space="preserve"> de leiding. (</w:t>
            </w:r>
            <w:proofErr w:type="gramStart"/>
            <w:r w:rsidRPr="00875C14">
              <w:rPr>
                <w:rFonts w:asciiTheme="minorHAnsi" w:hAnsiTheme="minorHAnsi" w:cstheme="minorHAnsi"/>
              </w:rPr>
              <w:t>wii</w:t>
            </w:r>
            <w:proofErr w:type="gramEnd"/>
            <w:r w:rsidRPr="00875C14">
              <w:rPr>
                <w:rFonts w:asciiTheme="minorHAnsi" w:hAnsiTheme="minorHAnsi" w:cstheme="minorHAnsi"/>
              </w:rPr>
              <w:t>, X-box, radio enz.)</w:t>
            </w:r>
          </w:p>
          <w:p w14:paraId="40C1BC8E"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Er zijn veiligheidsstopcontacten </w:t>
            </w:r>
          </w:p>
        </w:tc>
      </w:tr>
      <w:tr w:rsidR="00AA0B6E" w:rsidRPr="00875C14" w14:paraId="07BC2634" w14:textId="77777777" w:rsidTr="00712FF7">
        <w:tc>
          <w:tcPr>
            <w:tcW w:w="0" w:type="auto"/>
            <w:shd w:val="clear" w:color="auto" w:fill="auto"/>
          </w:tcPr>
          <w:p w14:paraId="2B0FA33F"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Kind trekt aan elektriciteitssnoer en krijgt apparaat op zich.</w:t>
            </w:r>
          </w:p>
        </w:tc>
        <w:tc>
          <w:tcPr>
            <w:tcW w:w="0" w:type="auto"/>
            <w:gridSpan w:val="4"/>
            <w:shd w:val="clear" w:color="auto" w:fill="auto"/>
          </w:tcPr>
          <w:p w14:paraId="11F66CF9"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5BF5211"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Huisregel: elektrische apparaten mag je alleen bedienen onder toezicht van de leiding. (</w:t>
            </w:r>
            <w:proofErr w:type="gramStart"/>
            <w:r w:rsidRPr="00875C14">
              <w:rPr>
                <w:rFonts w:asciiTheme="minorHAnsi" w:hAnsiTheme="minorHAnsi" w:cstheme="minorHAnsi"/>
              </w:rPr>
              <w:t>wii</w:t>
            </w:r>
            <w:proofErr w:type="gramEnd"/>
            <w:r w:rsidRPr="00875C14">
              <w:rPr>
                <w:rFonts w:asciiTheme="minorHAnsi" w:hAnsiTheme="minorHAnsi" w:cstheme="minorHAnsi"/>
              </w:rPr>
              <w:t>, X-box, radio enz.)</w:t>
            </w:r>
          </w:p>
        </w:tc>
      </w:tr>
      <w:tr w:rsidR="00AA0B6E" w:rsidRPr="00875C14" w14:paraId="543B1BF7" w14:textId="77777777" w:rsidTr="00712FF7">
        <w:tc>
          <w:tcPr>
            <w:tcW w:w="0" w:type="auto"/>
            <w:shd w:val="clear" w:color="auto" w:fill="auto"/>
          </w:tcPr>
          <w:p w14:paraId="58124C11"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Kind stoot zich tegen meubilair.</w:t>
            </w:r>
          </w:p>
        </w:tc>
        <w:tc>
          <w:tcPr>
            <w:tcW w:w="0" w:type="auto"/>
            <w:gridSpan w:val="4"/>
            <w:shd w:val="clear" w:color="auto" w:fill="auto"/>
          </w:tcPr>
          <w:p w14:paraId="50FD0456"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59C411E"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Werkafspraak: zorgen voor voldoende loopruimte. </w:t>
            </w:r>
          </w:p>
          <w:p w14:paraId="267AE8A0"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Huisregel: Binnen is wandelgebied, buiten mag je rennen.</w:t>
            </w:r>
          </w:p>
        </w:tc>
      </w:tr>
      <w:tr w:rsidR="00AA0B6E" w:rsidRPr="00875C14" w14:paraId="67C6A690" w14:textId="77777777" w:rsidTr="00712FF7">
        <w:tc>
          <w:tcPr>
            <w:tcW w:w="0" w:type="auto"/>
            <w:shd w:val="clear" w:color="auto" w:fill="auto"/>
          </w:tcPr>
          <w:p w14:paraId="7AACA466"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Decorstuk valt op kind.</w:t>
            </w:r>
          </w:p>
        </w:tc>
        <w:tc>
          <w:tcPr>
            <w:tcW w:w="0" w:type="auto"/>
            <w:gridSpan w:val="4"/>
            <w:shd w:val="clear" w:color="auto" w:fill="auto"/>
          </w:tcPr>
          <w:p w14:paraId="4C2BDCCF"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49C2BF80"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houd te allen tijde toezicht.</w:t>
            </w:r>
          </w:p>
          <w:p w14:paraId="4F396438" w14:textId="2912A5E5"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Huisregel: binnen </w:t>
            </w:r>
            <w:r w:rsidR="00060E18" w:rsidRPr="00875C14">
              <w:rPr>
                <w:rFonts w:asciiTheme="minorHAnsi" w:hAnsiTheme="minorHAnsi" w:cstheme="minorHAnsi"/>
              </w:rPr>
              <w:t>wordt</w:t>
            </w:r>
            <w:r w:rsidRPr="00875C14">
              <w:rPr>
                <w:rFonts w:asciiTheme="minorHAnsi" w:hAnsiTheme="minorHAnsi" w:cstheme="minorHAnsi"/>
              </w:rPr>
              <w:t xml:space="preserve"> niet met speelgoed gegooid</w:t>
            </w:r>
          </w:p>
        </w:tc>
      </w:tr>
      <w:tr w:rsidR="00AA0B6E" w:rsidRPr="00875C14" w14:paraId="7B24E511" w14:textId="77777777" w:rsidTr="00712FF7">
        <w:tc>
          <w:tcPr>
            <w:tcW w:w="0" w:type="auto"/>
            <w:shd w:val="clear" w:color="auto" w:fill="auto"/>
          </w:tcPr>
          <w:p w14:paraId="4AF0C392"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lastRenderedPageBreak/>
              <w:t xml:space="preserve">Kind stopt kraaltjes of klein speelgoed in de mond. </w:t>
            </w:r>
          </w:p>
        </w:tc>
        <w:tc>
          <w:tcPr>
            <w:tcW w:w="0" w:type="auto"/>
            <w:gridSpan w:val="4"/>
            <w:shd w:val="clear" w:color="auto" w:fill="auto"/>
          </w:tcPr>
          <w:p w14:paraId="118B890A"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0E876470" w14:textId="11AA9BAE" w:rsidR="00100CBB" w:rsidRPr="00875C14" w:rsidRDefault="00AA0B6E" w:rsidP="00100CBB">
            <w:pPr>
              <w:rPr>
                <w:rFonts w:asciiTheme="minorHAnsi" w:hAnsiTheme="minorHAnsi" w:cstheme="minorHAnsi"/>
              </w:rPr>
            </w:pPr>
            <w:r w:rsidRPr="00875C14">
              <w:rPr>
                <w:rFonts w:asciiTheme="minorHAnsi" w:hAnsiTheme="minorHAnsi" w:cstheme="minorHAnsi"/>
              </w:rPr>
              <w:t>Werkafspraak: houd te allen tijde toezicht over de kinderen.</w:t>
            </w:r>
          </w:p>
        </w:tc>
      </w:tr>
      <w:tr w:rsidR="00AA0B6E" w:rsidRPr="00875C14" w14:paraId="2AF448D4" w14:textId="77777777" w:rsidTr="00712FF7">
        <w:tc>
          <w:tcPr>
            <w:tcW w:w="0" w:type="auto"/>
            <w:shd w:val="clear" w:color="auto" w:fill="auto"/>
          </w:tcPr>
          <w:p w14:paraId="5174A8D9"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Kind krijgt koordje om de nek.</w:t>
            </w:r>
          </w:p>
        </w:tc>
        <w:tc>
          <w:tcPr>
            <w:tcW w:w="0" w:type="auto"/>
            <w:gridSpan w:val="4"/>
            <w:shd w:val="clear" w:color="auto" w:fill="auto"/>
          </w:tcPr>
          <w:p w14:paraId="037E676D"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235264DD"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houd te allen tijde toezicht. Indien nodig touwtjes verwijderen van speelgoed.</w:t>
            </w:r>
          </w:p>
        </w:tc>
      </w:tr>
      <w:tr w:rsidR="00AA0B6E" w:rsidRPr="00875C14" w14:paraId="6CC53075" w14:textId="77777777" w:rsidTr="00712FF7">
        <w:tc>
          <w:tcPr>
            <w:tcW w:w="0" w:type="auto"/>
            <w:shd w:val="clear" w:color="auto" w:fill="auto"/>
          </w:tcPr>
          <w:p w14:paraId="789ABEFC"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Kind verwondt zich aan scherp speelgoed of splinters aan speelgoed. </w:t>
            </w:r>
          </w:p>
        </w:tc>
        <w:tc>
          <w:tcPr>
            <w:tcW w:w="0" w:type="auto"/>
            <w:gridSpan w:val="4"/>
            <w:shd w:val="clear" w:color="auto" w:fill="auto"/>
          </w:tcPr>
          <w:p w14:paraId="639DBECF"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5ADEF61"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merk je op dat speelgoed kapot is dan verwijder je dit uit de groep.</w:t>
            </w:r>
          </w:p>
        </w:tc>
      </w:tr>
      <w:tr w:rsidR="00AA0B6E" w:rsidRPr="00875C14" w14:paraId="06946BBE" w14:textId="77777777" w:rsidTr="00712FF7">
        <w:tc>
          <w:tcPr>
            <w:tcW w:w="0" w:type="auto"/>
            <w:shd w:val="clear" w:color="auto" w:fill="auto"/>
          </w:tcPr>
          <w:p w14:paraId="63E0D8A3"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Kind of leidster struikelt over speelgoed.</w:t>
            </w:r>
          </w:p>
        </w:tc>
        <w:tc>
          <w:tcPr>
            <w:tcW w:w="0" w:type="auto"/>
            <w:gridSpan w:val="4"/>
            <w:shd w:val="clear" w:color="auto" w:fill="auto"/>
          </w:tcPr>
          <w:p w14:paraId="43E3C0DA"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A2</w:t>
            </w:r>
          </w:p>
        </w:tc>
        <w:tc>
          <w:tcPr>
            <w:tcW w:w="0" w:type="auto"/>
            <w:shd w:val="clear" w:color="auto" w:fill="auto"/>
          </w:tcPr>
          <w:p w14:paraId="136A4AA8"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Werkafspraak: zorg voor voldoende loopruimte. </w:t>
            </w:r>
          </w:p>
          <w:p w14:paraId="6FBED23D"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Huisregel: ruim je speelgoed op na gebruik.</w:t>
            </w:r>
          </w:p>
        </w:tc>
      </w:tr>
      <w:tr w:rsidR="00AA0B6E" w:rsidRPr="00875C14" w14:paraId="087819ED" w14:textId="77777777" w:rsidTr="00712FF7">
        <w:tc>
          <w:tcPr>
            <w:tcW w:w="0" w:type="auto"/>
            <w:shd w:val="clear" w:color="auto" w:fill="auto"/>
          </w:tcPr>
          <w:p w14:paraId="06F61BFD"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Thee van de leidster komt over kind heen.</w:t>
            </w:r>
          </w:p>
          <w:p w14:paraId="2A9C62B9" w14:textId="77777777" w:rsidR="00AA0B6E" w:rsidRPr="00875C14" w:rsidRDefault="00AA0B6E" w:rsidP="00712FF7">
            <w:pPr>
              <w:rPr>
                <w:rFonts w:asciiTheme="minorHAnsi" w:hAnsiTheme="minorHAnsi" w:cstheme="minorHAnsi"/>
              </w:rPr>
            </w:pPr>
          </w:p>
        </w:tc>
        <w:tc>
          <w:tcPr>
            <w:tcW w:w="0" w:type="auto"/>
            <w:gridSpan w:val="4"/>
            <w:shd w:val="clear" w:color="auto" w:fill="auto"/>
          </w:tcPr>
          <w:p w14:paraId="4C841452"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020C61B6"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drink geen hete dranken in het bijzijn van de kinderen. En zet ze buiten bereik van de kinderen. Let op met tafelkleden.</w:t>
            </w:r>
          </w:p>
          <w:p w14:paraId="300D4761"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Huisregel: we eten en drinken aan tafel.</w:t>
            </w:r>
          </w:p>
        </w:tc>
      </w:tr>
      <w:tr w:rsidR="00AA0B6E" w:rsidRPr="00875C14" w14:paraId="3EEDBE44" w14:textId="77777777" w:rsidTr="00712FF7">
        <w:tc>
          <w:tcPr>
            <w:tcW w:w="0" w:type="auto"/>
            <w:shd w:val="clear" w:color="auto" w:fill="auto"/>
          </w:tcPr>
          <w:p w14:paraId="028760BC"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Kinderen botsten tegen elkaar.</w:t>
            </w:r>
          </w:p>
        </w:tc>
        <w:tc>
          <w:tcPr>
            <w:tcW w:w="0" w:type="auto"/>
            <w:gridSpan w:val="4"/>
            <w:shd w:val="clear" w:color="auto" w:fill="auto"/>
          </w:tcPr>
          <w:p w14:paraId="1E96B24A"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64277E3"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zorg voor voldoende loopruimte.</w:t>
            </w:r>
          </w:p>
          <w:p w14:paraId="0EFDF006"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Huisregel: binnen is wandelgebied, buiten mag je rennen. </w:t>
            </w:r>
          </w:p>
        </w:tc>
      </w:tr>
      <w:tr w:rsidR="00AA0B6E" w:rsidRPr="00875C14" w14:paraId="7B0F4BD4" w14:textId="77777777" w:rsidTr="00712FF7">
        <w:tc>
          <w:tcPr>
            <w:tcW w:w="0" w:type="auto"/>
            <w:shd w:val="clear" w:color="auto" w:fill="auto"/>
          </w:tcPr>
          <w:p w14:paraId="41A9175C"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Kind botst tegen object.</w:t>
            </w:r>
          </w:p>
        </w:tc>
        <w:tc>
          <w:tcPr>
            <w:tcW w:w="0" w:type="auto"/>
            <w:gridSpan w:val="4"/>
            <w:shd w:val="clear" w:color="auto" w:fill="auto"/>
          </w:tcPr>
          <w:p w14:paraId="0EF20A67"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7685CD0F"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zorg voor voldoende loopruimte.</w:t>
            </w:r>
          </w:p>
          <w:p w14:paraId="0618A8C5" w14:textId="1666BA5A"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Huisregel: binnen is </w:t>
            </w:r>
            <w:r w:rsidR="00060E18" w:rsidRPr="00875C14">
              <w:rPr>
                <w:rFonts w:asciiTheme="minorHAnsi" w:hAnsiTheme="minorHAnsi" w:cstheme="minorHAnsi"/>
              </w:rPr>
              <w:t>wandelgebied</w:t>
            </w:r>
            <w:r w:rsidRPr="00875C14">
              <w:rPr>
                <w:rFonts w:asciiTheme="minorHAnsi" w:hAnsiTheme="minorHAnsi" w:cstheme="minorHAnsi"/>
              </w:rPr>
              <w:t xml:space="preserve">, buiten mag je rennen. </w:t>
            </w:r>
          </w:p>
        </w:tc>
      </w:tr>
      <w:tr w:rsidR="00AA0B6E" w:rsidRPr="00875C14" w14:paraId="495AEB15" w14:textId="77777777" w:rsidTr="00712FF7">
        <w:tc>
          <w:tcPr>
            <w:tcW w:w="0" w:type="auto"/>
            <w:shd w:val="clear" w:color="auto" w:fill="auto"/>
          </w:tcPr>
          <w:p w14:paraId="14DD020C"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Kind stikt in stukje eten.</w:t>
            </w:r>
          </w:p>
          <w:p w14:paraId="7DA44DEA" w14:textId="77777777" w:rsidR="00AA0B6E" w:rsidRPr="00875C14" w:rsidRDefault="00AA0B6E" w:rsidP="00712FF7">
            <w:pPr>
              <w:rPr>
                <w:rFonts w:asciiTheme="minorHAnsi" w:hAnsiTheme="minorHAnsi" w:cstheme="minorHAnsi"/>
              </w:rPr>
            </w:pPr>
          </w:p>
        </w:tc>
        <w:tc>
          <w:tcPr>
            <w:tcW w:w="0" w:type="auto"/>
            <w:gridSpan w:val="4"/>
            <w:shd w:val="clear" w:color="auto" w:fill="auto"/>
          </w:tcPr>
          <w:p w14:paraId="234DF5C2"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00D9CEC0"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Werkafspraak/huisregel: eten en drinken doen we aan tafel. Kinderen eten zittend. Houd te allen tijde toezicht.</w:t>
            </w:r>
          </w:p>
          <w:p w14:paraId="3EDD42DD"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Alle leiding zijn in het bezit van EHBO</w:t>
            </w:r>
          </w:p>
        </w:tc>
      </w:tr>
      <w:tr w:rsidR="00AA0B6E" w:rsidRPr="00875C14" w14:paraId="1EC622C4" w14:textId="77777777" w:rsidTr="00712FF7">
        <w:tc>
          <w:tcPr>
            <w:tcW w:w="0" w:type="auto"/>
            <w:shd w:val="clear" w:color="auto" w:fill="auto"/>
          </w:tcPr>
          <w:p w14:paraId="3FF95EEB"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Kast valt om en kind komt onder de kast. </w:t>
            </w:r>
          </w:p>
          <w:p w14:paraId="5CBB327D" w14:textId="77777777" w:rsidR="00AA0B6E" w:rsidRPr="00875C14" w:rsidRDefault="00AA0B6E" w:rsidP="00712FF7">
            <w:pPr>
              <w:rPr>
                <w:rFonts w:asciiTheme="minorHAnsi" w:hAnsiTheme="minorHAnsi" w:cstheme="minorHAnsi"/>
              </w:rPr>
            </w:pPr>
          </w:p>
        </w:tc>
        <w:tc>
          <w:tcPr>
            <w:tcW w:w="0" w:type="auto"/>
            <w:gridSpan w:val="4"/>
            <w:shd w:val="clear" w:color="auto" w:fill="auto"/>
          </w:tcPr>
          <w:p w14:paraId="148CCC71"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788BB528"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Werkafspraak: houd te allen tijde toezicht.</w:t>
            </w:r>
          </w:p>
          <w:p w14:paraId="22B1C2E2"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De kasten zijn stevig en staan op de rem.</w:t>
            </w:r>
          </w:p>
          <w:p w14:paraId="188E1B9D"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lastRenderedPageBreak/>
              <w:t>Huisregel: Niet klimmen in de kasten</w:t>
            </w:r>
          </w:p>
        </w:tc>
      </w:tr>
      <w:tr w:rsidR="00AA0B6E" w:rsidRPr="00875C14" w14:paraId="70445A17" w14:textId="77777777" w:rsidTr="00712FF7">
        <w:tblPrEx>
          <w:shd w:val="clear" w:color="auto" w:fill="FFFFFF"/>
        </w:tblPrEx>
        <w:tc>
          <w:tcPr>
            <w:tcW w:w="4363" w:type="dxa"/>
            <w:shd w:val="clear" w:color="auto" w:fill="FFFFFF"/>
          </w:tcPr>
          <w:p w14:paraId="32306CAE"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lastRenderedPageBreak/>
              <w:t xml:space="preserve">Kind drinkt van schoonmaakmiddelen. </w:t>
            </w:r>
          </w:p>
          <w:p w14:paraId="06C620E3" w14:textId="77777777" w:rsidR="00AA0B6E" w:rsidRPr="00875C14" w:rsidRDefault="00AA0B6E" w:rsidP="00712FF7">
            <w:pPr>
              <w:rPr>
                <w:rFonts w:asciiTheme="minorHAnsi" w:hAnsiTheme="minorHAnsi" w:cstheme="minorHAnsi"/>
              </w:rPr>
            </w:pPr>
          </w:p>
        </w:tc>
        <w:tc>
          <w:tcPr>
            <w:tcW w:w="3076" w:type="dxa"/>
            <w:gridSpan w:val="4"/>
            <w:shd w:val="clear" w:color="auto" w:fill="FFFFFF"/>
          </w:tcPr>
          <w:p w14:paraId="79E8577D"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FFFFFF"/>
          </w:tcPr>
          <w:p w14:paraId="61714AFF" w14:textId="0EA1D644"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Werkafspraak: schoonmaken doen we nadat de kinderen naar huis zijn. De </w:t>
            </w:r>
            <w:r w:rsidR="00060E18" w:rsidRPr="00875C14">
              <w:rPr>
                <w:rFonts w:asciiTheme="minorHAnsi" w:hAnsiTheme="minorHAnsi" w:cstheme="minorHAnsi"/>
              </w:rPr>
              <w:t>schoonmaakmiddelen</w:t>
            </w:r>
            <w:r w:rsidRPr="00875C14">
              <w:rPr>
                <w:rFonts w:asciiTheme="minorHAnsi" w:hAnsiTheme="minorHAnsi" w:cstheme="minorHAnsi"/>
              </w:rPr>
              <w:t xml:space="preserve"> staan buiten bereik van de kinderen.</w:t>
            </w:r>
          </w:p>
          <w:p w14:paraId="52570AC0" w14:textId="77777777" w:rsidR="00AA0B6E" w:rsidRPr="00875C14" w:rsidRDefault="00AA0B6E" w:rsidP="00712FF7">
            <w:pPr>
              <w:rPr>
                <w:rFonts w:asciiTheme="minorHAnsi" w:hAnsiTheme="minorHAnsi" w:cstheme="minorHAnsi"/>
              </w:rPr>
            </w:pPr>
            <w:r w:rsidRPr="00875C14">
              <w:rPr>
                <w:rFonts w:asciiTheme="minorHAnsi" w:hAnsiTheme="minorHAnsi" w:cstheme="minorHAnsi"/>
              </w:rPr>
              <w:t>Houd ten alle tijden toezicht</w:t>
            </w:r>
          </w:p>
        </w:tc>
      </w:tr>
      <w:tr w:rsidR="00AA0B6E" w:rsidRPr="00875C14" w14:paraId="0DFB7E67" w14:textId="77777777" w:rsidTr="00712FF7">
        <w:tc>
          <w:tcPr>
            <w:tcW w:w="0" w:type="auto"/>
            <w:shd w:val="clear" w:color="auto" w:fill="auto"/>
          </w:tcPr>
          <w:p w14:paraId="43B34C8E" w14:textId="24173D08" w:rsidR="00AA0B6E" w:rsidRPr="00875C14" w:rsidRDefault="00AA0B6E" w:rsidP="00712FF7">
            <w:pPr>
              <w:rPr>
                <w:rFonts w:asciiTheme="minorHAnsi" w:hAnsiTheme="minorHAnsi" w:cstheme="minorHAnsi"/>
              </w:rPr>
            </w:pPr>
            <w:r w:rsidRPr="00875C14">
              <w:rPr>
                <w:rFonts w:asciiTheme="minorHAnsi" w:hAnsiTheme="minorHAnsi" w:cstheme="minorHAnsi"/>
              </w:rPr>
              <w:t xml:space="preserve">Kind </w:t>
            </w:r>
            <w:r w:rsidR="00060E18" w:rsidRPr="00875C14">
              <w:rPr>
                <w:rFonts w:asciiTheme="minorHAnsi" w:hAnsiTheme="minorHAnsi" w:cstheme="minorHAnsi"/>
              </w:rPr>
              <w:t>brandt</w:t>
            </w:r>
            <w:r w:rsidRPr="00875C14">
              <w:rPr>
                <w:rFonts w:asciiTheme="minorHAnsi" w:hAnsiTheme="minorHAnsi" w:cstheme="minorHAnsi"/>
              </w:rPr>
              <w:t xml:space="preserve"> zich aan heet water in de keuken of badkamer</w:t>
            </w:r>
          </w:p>
        </w:tc>
        <w:tc>
          <w:tcPr>
            <w:tcW w:w="0" w:type="auto"/>
            <w:gridSpan w:val="4"/>
            <w:shd w:val="clear" w:color="auto" w:fill="auto"/>
          </w:tcPr>
          <w:p w14:paraId="508CB46F" w14:textId="77777777" w:rsidR="00AA0B6E" w:rsidRPr="00875C14" w:rsidRDefault="00AA0B6E" w:rsidP="00712FF7">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40F2DFCA" w14:textId="77777777" w:rsidR="00AA0B6E" w:rsidRPr="00875C14" w:rsidRDefault="00AA0B6E" w:rsidP="00712FF7">
            <w:pPr>
              <w:ind w:left="0" w:firstLine="0"/>
              <w:rPr>
                <w:rFonts w:asciiTheme="minorHAnsi" w:hAnsiTheme="minorHAnsi" w:cstheme="minorHAnsi"/>
              </w:rPr>
            </w:pPr>
            <w:r w:rsidRPr="00875C14">
              <w:rPr>
                <w:rFonts w:asciiTheme="minorHAnsi" w:hAnsiTheme="minorHAnsi" w:cstheme="minorHAnsi"/>
              </w:rPr>
              <w:t>Werkafspraak: laat altijd de koude kraan lopen wanneer heet water is gebruikt.</w:t>
            </w:r>
          </w:p>
          <w:p w14:paraId="40801D94" w14:textId="77777777" w:rsidR="00AA0B6E" w:rsidRPr="00875C14" w:rsidRDefault="00AA0B6E" w:rsidP="00712FF7">
            <w:pPr>
              <w:ind w:left="0" w:firstLine="0"/>
              <w:rPr>
                <w:rFonts w:asciiTheme="minorHAnsi" w:hAnsiTheme="minorHAnsi" w:cstheme="minorHAnsi"/>
              </w:rPr>
            </w:pPr>
            <w:r w:rsidRPr="00875C14">
              <w:rPr>
                <w:rFonts w:asciiTheme="minorHAnsi" w:hAnsiTheme="minorHAnsi" w:cstheme="minorHAnsi"/>
              </w:rPr>
              <w:t>Kinderen komen niet zonder toezicht in de keuken of badkamer.</w:t>
            </w:r>
          </w:p>
        </w:tc>
      </w:tr>
    </w:tbl>
    <w:p w14:paraId="0EC7F536" w14:textId="77777777" w:rsidR="00765E8A" w:rsidRPr="00875C14" w:rsidRDefault="00765E8A" w:rsidP="00765E8A">
      <w:pPr>
        <w:rPr>
          <w:rFonts w:asciiTheme="minorHAnsi" w:hAnsiTheme="minorHAnsi" w:cstheme="minorHAnsi"/>
          <w:b/>
          <w:sz w:val="28"/>
          <w:szCs w:val="28"/>
        </w:rPr>
      </w:pPr>
    </w:p>
    <w:p w14:paraId="2816C221" w14:textId="77777777" w:rsidR="00765E8A" w:rsidRPr="00875C14" w:rsidRDefault="00765E8A" w:rsidP="00765E8A">
      <w:pPr>
        <w:rPr>
          <w:rFonts w:asciiTheme="minorHAnsi" w:hAnsiTheme="minorHAnsi" w:cstheme="minorHAnsi"/>
          <w:b/>
          <w:sz w:val="28"/>
          <w:szCs w:val="28"/>
        </w:rPr>
      </w:pPr>
    </w:p>
    <w:p w14:paraId="0C223798" w14:textId="77777777" w:rsidR="00765E8A" w:rsidRPr="00875C14" w:rsidRDefault="00765E8A" w:rsidP="00765E8A">
      <w:pPr>
        <w:rPr>
          <w:rFonts w:asciiTheme="minorHAnsi" w:hAnsiTheme="minorHAnsi" w:cstheme="minorHAnsi"/>
          <w:b/>
          <w:sz w:val="28"/>
          <w:szCs w:val="28"/>
        </w:rPr>
      </w:pPr>
    </w:p>
    <w:p w14:paraId="17BB8043" w14:textId="77777777" w:rsidR="00765E8A" w:rsidRPr="00875C14" w:rsidRDefault="00D43B32" w:rsidP="00D43B32">
      <w:pPr>
        <w:ind w:left="0" w:firstLine="0"/>
        <w:rPr>
          <w:rFonts w:asciiTheme="minorHAnsi" w:hAnsiTheme="minorHAnsi" w:cstheme="minorHAnsi"/>
          <w:b/>
        </w:rPr>
      </w:pPr>
      <w:r w:rsidRPr="00875C14">
        <w:rPr>
          <w:rFonts w:asciiTheme="minorHAnsi" w:hAnsiTheme="minorHAnsi" w:cstheme="minorHAnsi"/>
          <w:b/>
          <w:sz w:val="28"/>
          <w:szCs w:val="28"/>
        </w:rPr>
        <w:t xml:space="preserve">      </w:t>
      </w:r>
      <w:r w:rsidR="00765E8A" w:rsidRPr="00875C14">
        <w:rPr>
          <w:rFonts w:asciiTheme="minorHAnsi" w:hAnsiTheme="minorHAnsi" w:cstheme="minorHAnsi"/>
          <w:b/>
        </w:rPr>
        <w:t>Sanitair 1</w:t>
      </w:r>
      <w:r w:rsidR="00765E8A" w:rsidRPr="00875C14">
        <w:rPr>
          <w:rFonts w:asciiTheme="minorHAnsi" w:hAnsiTheme="minorHAnsi" w:cstheme="minorHAnsi"/>
          <w:b/>
          <w:vertAlign w:val="superscript"/>
        </w:rPr>
        <w:t>ste</w:t>
      </w:r>
      <w:r w:rsidR="00765E8A" w:rsidRPr="00875C14">
        <w:rPr>
          <w:rFonts w:asciiTheme="minorHAnsi" w:hAnsiTheme="minorHAnsi" w:cstheme="minorHAnsi"/>
          <w:b/>
        </w:rPr>
        <w:t xml:space="preserve"> verdieping</w:t>
      </w:r>
    </w:p>
    <w:p w14:paraId="0F344D1B" w14:textId="14242ECA" w:rsidR="00765E8A" w:rsidRPr="00875C14" w:rsidRDefault="00E018AD" w:rsidP="00765E8A">
      <w:pPr>
        <w:rPr>
          <w:rFonts w:asciiTheme="minorHAnsi" w:hAnsiTheme="minorHAnsi" w:cstheme="minorHAnsi"/>
        </w:rPr>
      </w:pPr>
      <w:r w:rsidRPr="00875C14">
        <w:rPr>
          <w:rFonts w:asciiTheme="minorHAnsi" w:hAnsiTheme="minorHAnsi" w:cstheme="minorHAnsi"/>
        </w:rPr>
        <w:t>In de Hal op de 1</w:t>
      </w:r>
      <w:r w:rsidRPr="00875C14">
        <w:rPr>
          <w:rFonts w:asciiTheme="minorHAnsi" w:hAnsiTheme="minorHAnsi" w:cstheme="minorHAnsi"/>
          <w:vertAlign w:val="superscript"/>
        </w:rPr>
        <w:t>ste</w:t>
      </w:r>
      <w:r w:rsidRPr="00875C14">
        <w:rPr>
          <w:rFonts w:asciiTheme="minorHAnsi" w:hAnsiTheme="minorHAnsi" w:cstheme="minorHAnsi"/>
        </w:rPr>
        <w:t xml:space="preserve"> verdieping </w:t>
      </w:r>
      <w:r w:rsidR="00060E18" w:rsidRPr="00875C14">
        <w:rPr>
          <w:rFonts w:asciiTheme="minorHAnsi" w:hAnsiTheme="minorHAnsi" w:cstheme="minorHAnsi"/>
        </w:rPr>
        <w:t>bevindt</w:t>
      </w:r>
      <w:r w:rsidRPr="00875C14">
        <w:rPr>
          <w:rFonts w:asciiTheme="minorHAnsi" w:hAnsiTheme="minorHAnsi" w:cstheme="minorHAnsi"/>
        </w:rPr>
        <w:t xml:space="preserve"> zich een toilet. Dit kan indien gewenst door de tweede </w:t>
      </w:r>
      <w:r w:rsidR="00060E18" w:rsidRPr="00875C14">
        <w:rPr>
          <w:rFonts w:asciiTheme="minorHAnsi" w:hAnsiTheme="minorHAnsi" w:cstheme="minorHAnsi"/>
        </w:rPr>
        <w:t>BSO-groep</w:t>
      </w:r>
      <w:r w:rsidRPr="00875C14">
        <w:rPr>
          <w:rFonts w:asciiTheme="minorHAnsi" w:hAnsiTheme="minorHAnsi" w:cstheme="minorHAnsi"/>
        </w:rPr>
        <w:t xml:space="preserve"> worden gebruikt</w:t>
      </w:r>
      <w:r w:rsidR="00712FF7" w:rsidRPr="00875C14">
        <w:rPr>
          <w:rFonts w:asciiTheme="minorHAnsi" w:hAnsiTheme="minorHAnsi" w:cstheme="minorHAnsi"/>
        </w:rPr>
        <w:t xml:space="preserve">, maar in de regel wordt dit enkel door de volwassenen gebruikt. </w:t>
      </w:r>
    </w:p>
    <w:p w14:paraId="647EB237" w14:textId="77777777" w:rsidR="00765E8A" w:rsidRPr="00875C14" w:rsidRDefault="00765E8A" w:rsidP="00765E8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772"/>
        <w:gridCol w:w="772"/>
        <w:gridCol w:w="766"/>
        <w:gridCol w:w="766"/>
        <w:gridCol w:w="3986"/>
      </w:tblGrid>
      <w:tr w:rsidR="00765E8A" w:rsidRPr="00875C14" w14:paraId="14A9FC69" w14:textId="77777777" w:rsidTr="000F5D04">
        <w:tc>
          <w:tcPr>
            <w:tcW w:w="0" w:type="auto"/>
            <w:tcBorders>
              <w:bottom w:val="single" w:sz="4" w:space="0" w:color="auto"/>
            </w:tcBorders>
            <w:shd w:val="clear" w:color="auto" w:fill="CCCCCC"/>
          </w:tcPr>
          <w:p w14:paraId="6B87C4AA"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0" w:type="auto"/>
            <w:gridSpan w:val="4"/>
            <w:tcBorders>
              <w:bottom w:val="single" w:sz="4" w:space="0" w:color="auto"/>
            </w:tcBorders>
            <w:shd w:val="clear" w:color="auto" w:fill="CCCCCC"/>
          </w:tcPr>
          <w:p w14:paraId="5290A20C"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0" w:type="auto"/>
            <w:tcBorders>
              <w:bottom w:val="single" w:sz="4" w:space="0" w:color="auto"/>
            </w:tcBorders>
            <w:shd w:val="clear" w:color="auto" w:fill="CCCCCC"/>
          </w:tcPr>
          <w:p w14:paraId="11A57C9B"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765E8A" w:rsidRPr="00875C14" w14:paraId="589B5634" w14:textId="77777777" w:rsidTr="000F5D04">
        <w:tc>
          <w:tcPr>
            <w:tcW w:w="0" w:type="auto"/>
            <w:shd w:val="clear" w:color="auto" w:fill="CCCCCC"/>
          </w:tcPr>
          <w:p w14:paraId="5845012A" w14:textId="77777777" w:rsidR="00765E8A" w:rsidRPr="00875C14" w:rsidRDefault="00765E8A" w:rsidP="000F5D04">
            <w:pPr>
              <w:rPr>
                <w:rFonts w:asciiTheme="minorHAnsi" w:hAnsiTheme="minorHAnsi" w:cstheme="minorHAnsi"/>
              </w:rPr>
            </w:pPr>
          </w:p>
        </w:tc>
        <w:tc>
          <w:tcPr>
            <w:tcW w:w="0" w:type="auto"/>
            <w:shd w:val="clear" w:color="auto" w:fill="CCCCCC"/>
          </w:tcPr>
          <w:p w14:paraId="6A4A8ADC"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0" w:type="auto"/>
            <w:shd w:val="clear" w:color="auto" w:fill="CCCCCC"/>
          </w:tcPr>
          <w:p w14:paraId="48BE1B9F"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0" w:type="auto"/>
            <w:shd w:val="clear" w:color="auto" w:fill="CCCCCC"/>
          </w:tcPr>
          <w:p w14:paraId="40368CB6"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0" w:type="auto"/>
            <w:shd w:val="clear" w:color="auto" w:fill="CCCCCC"/>
          </w:tcPr>
          <w:p w14:paraId="07C0F5D1"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0" w:type="auto"/>
            <w:shd w:val="clear" w:color="auto" w:fill="CCCCCC"/>
          </w:tcPr>
          <w:p w14:paraId="10A30249" w14:textId="77777777" w:rsidR="00765E8A" w:rsidRPr="00875C14" w:rsidRDefault="00765E8A" w:rsidP="000F5D04">
            <w:pPr>
              <w:rPr>
                <w:rFonts w:asciiTheme="minorHAnsi" w:hAnsiTheme="minorHAnsi" w:cstheme="minorHAnsi"/>
              </w:rPr>
            </w:pPr>
          </w:p>
        </w:tc>
      </w:tr>
      <w:tr w:rsidR="00765E8A" w:rsidRPr="00875C14" w14:paraId="37000FCF" w14:textId="77777777" w:rsidTr="000F5D04">
        <w:tc>
          <w:tcPr>
            <w:tcW w:w="0" w:type="auto"/>
            <w:shd w:val="clear" w:color="auto" w:fill="auto"/>
          </w:tcPr>
          <w:p w14:paraId="5A46DEC2" w14:textId="33487BF9" w:rsidR="00765E8A" w:rsidRPr="00875C14" w:rsidRDefault="00A46ED3" w:rsidP="000F5D04">
            <w:pPr>
              <w:rPr>
                <w:rFonts w:asciiTheme="minorHAnsi" w:hAnsiTheme="minorHAnsi" w:cstheme="minorHAnsi"/>
              </w:rPr>
            </w:pPr>
            <w:r w:rsidRPr="00875C14">
              <w:rPr>
                <w:rFonts w:asciiTheme="minorHAnsi" w:hAnsiTheme="minorHAnsi" w:cstheme="minorHAnsi"/>
                <w:color w:val="auto"/>
              </w:rPr>
              <w:t xml:space="preserve">Kind komt in contact met </w:t>
            </w:r>
            <w:r w:rsidR="00060E18" w:rsidRPr="00875C14">
              <w:rPr>
                <w:rFonts w:asciiTheme="minorHAnsi" w:hAnsiTheme="minorHAnsi" w:cstheme="minorHAnsi"/>
                <w:color w:val="auto"/>
              </w:rPr>
              <w:t>toiletartikelen</w:t>
            </w:r>
            <w:r w:rsidRPr="00875C14">
              <w:rPr>
                <w:rFonts w:asciiTheme="minorHAnsi" w:hAnsiTheme="minorHAnsi" w:cstheme="minorHAnsi"/>
                <w:color w:val="auto"/>
              </w:rPr>
              <w:t>.</w:t>
            </w:r>
          </w:p>
        </w:tc>
        <w:tc>
          <w:tcPr>
            <w:tcW w:w="0" w:type="auto"/>
            <w:gridSpan w:val="4"/>
            <w:shd w:val="clear" w:color="auto" w:fill="auto"/>
          </w:tcPr>
          <w:p w14:paraId="6BDC987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08D1B47F" w14:textId="76E822A3"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klink van de binnendeuren zit op 1,20m zodat deze ruimte toegankelijk is voor </w:t>
            </w:r>
            <w:r w:rsidR="00060E18" w:rsidRPr="00875C14">
              <w:rPr>
                <w:rFonts w:asciiTheme="minorHAnsi" w:hAnsiTheme="minorHAnsi" w:cstheme="minorHAnsi"/>
              </w:rPr>
              <w:t>BSO-kinderen</w:t>
            </w:r>
            <w:r w:rsidRPr="00875C14">
              <w:rPr>
                <w:rFonts w:asciiTheme="minorHAnsi" w:hAnsiTheme="minorHAnsi" w:cstheme="minorHAnsi"/>
              </w:rPr>
              <w:t>.</w:t>
            </w:r>
          </w:p>
          <w:p w14:paraId="7006268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w:t>
            </w:r>
          </w:p>
        </w:tc>
      </w:tr>
      <w:tr w:rsidR="00765E8A" w:rsidRPr="00875C14" w14:paraId="6C20E318" w14:textId="77777777" w:rsidTr="000F5D04">
        <w:tc>
          <w:tcPr>
            <w:tcW w:w="0" w:type="auto"/>
            <w:shd w:val="clear" w:color="auto" w:fill="auto"/>
          </w:tcPr>
          <w:p w14:paraId="186B563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snuffelt in afvalbak.</w:t>
            </w:r>
          </w:p>
          <w:p w14:paraId="68D8140F"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4486829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774D3126" w14:textId="54D39D0F"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klink van de binnendeuren zit op 1,20m zodat deze ruimte toegankelijk is voor </w:t>
            </w:r>
            <w:r w:rsidR="00060E18" w:rsidRPr="00875C14">
              <w:rPr>
                <w:rFonts w:asciiTheme="minorHAnsi" w:hAnsiTheme="minorHAnsi" w:cstheme="minorHAnsi"/>
              </w:rPr>
              <w:t>BSO-kinderen</w:t>
            </w:r>
            <w:r w:rsidRPr="00875C14">
              <w:rPr>
                <w:rFonts w:asciiTheme="minorHAnsi" w:hAnsiTheme="minorHAnsi" w:cstheme="minorHAnsi"/>
              </w:rPr>
              <w:t>.</w:t>
            </w:r>
          </w:p>
          <w:p w14:paraId="67636B8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w:t>
            </w:r>
          </w:p>
        </w:tc>
      </w:tr>
      <w:tr w:rsidR="00765E8A" w:rsidRPr="00875C14" w14:paraId="0542D93E" w14:textId="77777777" w:rsidTr="000F5D04">
        <w:tc>
          <w:tcPr>
            <w:tcW w:w="0" w:type="auto"/>
            <w:shd w:val="clear" w:color="auto" w:fill="auto"/>
          </w:tcPr>
          <w:p w14:paraId="44B513B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Klein kind komt ongemerkt in de toiletruimte</w:t>
            </w:r>
          </w:p>
          <w:p w14:paraId="71C33BF5"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69E0215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566BB97B" w14:textId="3C85AD85"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klink van de binnendeuren zit op 1,20m zodat deze ruimte toegankelijk is voor </w:t>
            </w:r>
            <w:r w:rsidR="00060E18" w:rsidRPr="00875C14">
              <w:rPr>
                <w:rFonts w:asciiTheme="minorHAnsi" w:hAnsiTheme="minorHAnsi" w:cstheme="minorHAnsi"/>
              </w:rPr>
              <w:t>BSO-kinderen</w:t>
            </w:r>
            <w:r w:rsidRPr="00875C14">
              <w:rPr>
                <w:rFonts w:asciiTheme="minorHAnsi" w:hAnsiTheme="minorHAnsi" w:cstheme="minorHAnsi"/>
              </w:rPr>
              <w:t>.</w:t>
            </w:r>
          </w:p>
          <w:p w14:paraId="7DB78A5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w:t>
            </w:r>
          </w:p>
        </w:tc>
      </w:tr>
      <w:tr w:rsidR="00765E8A" w:rsidRPr="00875C14" w14:paraId="44D65C43" w14:textId="77777777" w:rsidTr="000F5D04">
        <w:tc>
          <w:tcPr>
            <w:tcW w:w="0" w:type="auto"/>
            <w:shd w:val="clear" w:color="auto" w:fill="auto"/>
          </w:tcPr>
          <w:p w14:paraId="7094C47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van wc omdat hij te klein is om zelfstandig de wc te gebruiken</w:t>
            </w:r>
          </w:p>
        </w:tc>
        <w:tc>
          <w:tcPr>
            <w:tcW w:w="0" w:type="auto"/>
            <w:gridSpan w:val="4"/>
            <w:shd w:val="clear" w:color="auto" w:fill="auto"/>
          </w:tcPr>
          <w:p w14:paraId="1641D1C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7618F91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vertel leiding als je naar de wc gaat. En vraag hulp indien nodig.</w:t>
            </w:r>
          </w:p>
          <w:p w14:paraId="3718934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 (dan weet je of kinderen hulp nodig hebben)</w:t>
            </w:r>
          </w:p>
        </w:tc>
      </w:tr>
      <w:tr w:rsidR="00765E8A" w:rsidRPr="00875C14" w14:paraId="764E6403" w14:textId="77777777" w:rsidTr="000F5D04">
        <w:tc>
          <w:tcPr>
            <w:tcW w:w="0" w:type="auto"/>
            <w:shd w:val="clear" w:color="auto" w:fill="auto"/>
          </w:tcPr>
          <w:p w14:paraId="6E9E57E5" w14:textId="1A8A820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 xml:space="preserve">Kind gaat na </w:t>
            </w:r>
            <w:r w:rsidR="00060E18" w:rsidRPr="00875C14">
              <w:rPr>
                <w:rFonts w:asciiTheme="minorHAnsi" w:hAnsiTheme="minorHAnsi" w:cstheme="minorHAnsi"/>
              </w:rPr>
              <w:t>wc-bezoek</w:t>
            </w:r>
            <w:r w:rsidRPr="00875C14">
              <w:rPr>
                <w:rFonts w:asciiTheme="minorHAnsi" w:hAnsiTheme="minorHAnsi" w:cstheme="minorHAnsi"/>
              </w:rPr>
              <w:t xml:space="preserve"> naar andere ruimtes (beneden)</w:t>
            </w:r>
          </w:p>
          <w:p w14:paraId="4B9ED910"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27FA11C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F89E14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je mag niet zelfstandig naar boven of beneden.</w:t>
            </w:r>
          </w:p>
          <w:p w14:paraId="2793572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Vraag altijd toestemming aan de leiding</w:t>
            </w:r>
          </w:p>
          <w:p w14:paraId="5A83332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w:t>
            </w:r>
          </w:p>
        </w:tc>
      </w:tr>
    </w:tbl>
    <w:p w14:paraId="76591219" w14:textId="77777777" w:rsidR="00765E8A" w:rsidRPr="00875C14" w:rsidRDefault="00765E8A" w:rsidP="00765E8A">
      <w:pPr>
        <w:ind w:left="0" w:firstLine="0"/>
        <w:rPr>
          <w:rFonts w:asciiTheme="minorHAnsi" w:hAnsiTheme="minorHAnsi" w:cstheme="minorHAnsi"/>
          <w:b/>
          <w:sz w:val="28"/>
          <w:szCs w:val="28"/>
        </w:rPr>
      </w:pPr>
    </w:p>
    <w:p w14:paraId="52183281" w14:textId="77777777" w:rsidR="00765E8A" w:rsidRPr="00875C14" w:rsidRDefault="00765E8A" w:rsidP="00765E8A">
      <w:pPr>
        <w:ind w:left="0" w:firstLine="0"/>
        <w:rPr>
          <w:rFonts w:asciiTheme="minorHAnsi" w:hAnsiTheme="minorHAnsi" w:cstheme="minorHAnsi"/>
        </w:rPr>
      </w:pPr>
    </w:p>
    <w:p w14:paraId="05566E96" w14:textId="77777777" w:rsidR="00765E8A" w:rsidRPr="00875C14" w:rsidRDefault="00765E8A" w:rsidP="00765E8A">
      <w:pPr>
        <w:rPr>
          <w:rFonts w:asciiTheme="minorHAnsi" w:hAnsiTheme="minorHAnsi" w:cstheme="minorHAnsi"/>
          <w:b/>
        </w:rPr>
      </w:pPr>
      <w:r w:rsidRPr="00875C14">
        <w:rPr>
          <w:rFonts w:asciiTheme="minorHAnsi" w:hAnsiTheme="minorHAnsi" w:cstheme="minorHAnsi"/>
          <w:b/>
        </w:rPr>
        <w:t>Verschoonruimte en kindersanitair</w:t>
      </w:r>
    </w:p>
    <w:p w14:paraId="5FDD1D4C"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In de gezamenlijke verschoonruimte staat een dubbele aankleedtafel waarop de kinderen omgekleed en verschoond worden.</w:t>
      </w:r>
    </w:p>
    <w:p w14:paraId="40B9DE47"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Tussen deze aankleedtafels bevindt zich een wastafel met koud en warm water.</w:t>
      </w:r>
    </w:p>
    <w:p w14:paraId="35911253" w14:textId="77777777" w:rsidR="00765E8A" w:rsidRPr="00875C14" w:rsidRDefault="00765E8A" w:rsidP="00765E8A">
      <w:pPr>
        <w:rPr>
          <w:rFonts w:asciiTheme="minorHAnsi" w:hAnsiTheme="minorHAnsi" w:cstheme="minorHAnsi"/>
        </w:rPr>
      </w:pPr>
      <w:proofErr w:type="gramStart"/>
      <w:r w:rsidRPr="00875C14">
        <w:rPr>
          <w:rFonts w:asciiTheme="minorHAnsi" w:hAnsiTheme="minorHAnsi" w:cstheme="minorHAnsi"/>
        </w:rPr>
        <w:t>Tevens</w:t>
      </w:r>
      <w:proofErr w:type="gramEnd"/>
      <w:r w:rsidRPr="00875C14">
        <w:rPr>
          <w:rFonts w:asciiTheme="minorHAnsi" w:hAnsiTheme="minorHAnsi" w:cstheme="minorHAnsi"/>
        </w:rPr>
        <w:t xml:space="preserve"> bevinden zich 3 kindertoiletjes achter lage deurtjes.</w:t>
      </w:r>
    </w:p>
    <w:p w14:paraId="1978CD66"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En twee wastafels op kinderhoogte om de handen te wassen.</w:t>
      </w:r>
    </w:p>
    <w:p w14:paraId="4A6C9453" w14:textId="77777777" w:rsidR="00765E8A" w:rsidRPr="00875C14" w:rsidRDefault="00765E8A" w:rsidP="00765E8A">
      <w:pPr>
        <w:rPr>
          <w:rFonts w:asciiTheme="minorHAnsi" w:hAnsiTheme="minorHAnsi" w:cstheme="minorHAnsi"/>
        </w:rPr>
      </w:pPr>
    </w:p>
    <w:p w14:paraId="42831EED" w14:textId="77777777" w:rsidR="00765E8A" w:rsidRPr="00875C14" w:rsidRDefault="00765E8A" w:rsidP="00765E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772"/>
        <w:gridCol w:w="772"/>
        <w:gridCol w:w="766"/>
        <w:gridCol w:w="766"/>
        <w:gridCol w:w="4214"/>
      </w:tblGrid>
      <w:tr w:rsidR="00765E8A" w:rsidRPr="00875C14" w14:paraId="10B20E76" w14:textId="77777777" w:rsidTr="000F5D04">
        <w:tc>
          <w:tcPr>
            <w:tcW w:w="0" w:type="auto"/>
            <w:tcBorders>
              <w:bottom w:val="single" w:sz="4" w:space="0" w:color="auto"/>
            </w:tcBorders>
            <w:shd w:val="clear" w:color="auto" w:fill="CCCCCC"/>
          </w:tcPr>
          <w:p w14:paraId="3B463DB8"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0" w:type="auto"/>
            <w:gridSpan w:val="4"/>
            <w:tcBorders>
              <w:bottom w:val="single" w:sz="4" w:space="0" w:color="auto"/>
            </w:tcBorders>
            <w:shd w:val="clear" w:color="auto" w:fill="CCCCCC"/>
          </w:tcPr>
          <w:p w14:paraId="10BA8A99"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0" w:type="auto"/>
            <w:tcBorders>
              <w:bottom w:val="single" w:sz="4" w:space="0" w:color="auto"/>
            </w:tcBorders>
            <w:shd w:val="clear" w:color="auto" w:fill="CCCCCC"/>
          </w:tcPr>
          <w:p w14:paraId="5F63BF62"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765E8A" w:rsidRPr="00875C14" w14:paraId="166A7CEA" w14:textId="77777777" w:rsidTr="000F5D04">
        <w:tc>
          <w:tcPr>
            <w:tcW w:w="0" w:type="auto"/>
            <w:shd w:val="clear" w:color="auto" w:fill="CCCCCC"/>
          </w:tcPr>
          <w:p w14:paraId="19E18203" w14:textId="77777777" w:rsidR="00765E8A" w:rsidRPr="00875C14" w:rsidRDefault="00765E8A" w:rsidP="000F5D04">
            <w:pPr>
              <w:rPr>
                <w:rFonts w:asciiTheme="minorHAnsi" w:hAnsiTheme="minorHAnsi" w:cstheme="minorHAnsi"/>
              </w:rPr>
            </w:pPr>
          </w:p>
        </w:tc>
        <w:tc>
          <w:tcPr>
            <w:tcW w:w="0" w:type="auto"/>
            <w:shd w:val="clear" w:color="auto" w:fill="CCCCCC"/>
          </w:tcPr>
          <w:p w14:paraId="7B4568F4"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0" w:type="auto"/>
            <w:shd w:val="clear" w:color="auto" w:fill="CCCCCC"/>
          </w:tcPr>
          <w:p w14:paraId="30D85DDD"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0" w:type="auto"/>
            <w:shd w:val="clear" w:color="auto" w:fill="CCCCCC"/>
          </w:tcPr>
          <w:p w14:paraId="7795BF9F"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0" w:type="auto"/>
            <w:shd w:val="clear" w:color="auto" w:fill="CCCCCC"/>
          </w:tcPr>
          <w:p w14:paraId="46E53CE2"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0" w:type="auto"/>
            <w:shd w:val="clear" w:color="auto" w:fill="CCCCCC"/>
          </w:tcPr>
          <w:p w14:paraId="635D8955" w14:textId="77777777" w:rsidR="00765E8A" w:rsidRPr="00875C14" w:rsidRDefault="00765E8A" w:rsidP="000F5D04">
            <w:pPr>
              <w:rPr>
                <w:rFonts w:asciiTheme="minorHAnsi" w:hAnsiTheme="minorHAnsi" w:cstheme="minorHAnsi"/>
              </w:rPr>
            </w:pPr>
          </w:p>
        </w:tc>
      </w:tr>
      <w:tr w:rsidR="00765E8A" w:rsidRPr="00875C14" w14:paraId="4364E862" w14:textId="77777777" w:rsidTr="000F5D04">
        <w:tc>
          <w:tcPr>
            <w:tcW w:w="0" w:type="auto"/>
            <w:shd w:val="clear" w:color="auto" w:fill="auto"/>
          </w:tcPr>
          <w:p w14:paraId="0E46DA3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draait zich van aankleedtafel af.</w:t>
            </w:r>
          </w:p>
        </w:tc>
        <w:tc>
          <w:tcPr>
            <w:tcW w:w="0" w:type="auto"/>
            <w:gridSpan w:val="4"/>
            <w:shd w:val="clear" w:color="auto" w:fill="auto"/>
          </w:tcPr>
          <w:p w14:paraId="4F2EA5E8"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4B9F900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laat een kind nooit alleen op de aankleedtafel. Leg vooraf benodigdheden klaar of vraag hulp.</w:t>
            </w:r>
          </w:p>
        </w:tc>
      </w:tr>
      <w:tr w:rsidR="00765E8A" w:rsidRPr="00875C14" w14:paraId="180B5B95" w14:textId="77777777" w:rsidTr="000F5D04">
        <w:tc>
          <w:tcPr>
            <w:tcW w:w="0" w:type="auto"/>
            <w:shd w:val="clear" w:color="auto" w:fill="auto"/>
          </w:tcPr>
          <w:p w14:paraId="1133C5E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van trapje van de aankleedtafel af.</w:t>
            </w:r>
          </w:p>
        </w:tc>
        <w:tc>
          <w:tcPr>
            <w:tcW w:w="0" w:type="auto"/>
            <w:gridSpan w:val="4"/>
            <w:shd w:val="clear" w:color="auto" w:fill="auto"/>
          </w:tcPr>
          <w:p w14:paraId="0A3C01A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B17B86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begeleid de kinderen op de trap. Laat een kind nooit alleen op de aankleedtafel! Of in de verschoonruimte.</w:t>
            </w:r>
          </w:p>
        </w:tc>
      </w:tr>
      <w:tr w:rsidR="00765E8A" w:rsidRPr="00875C14" w14:paraId="6AE43484" w14:textId="77777777" w:rsidTr="000F5D04">
        <w:tc>
          <w:tcPr>
            <w:tcW w:w="0" w:type="auto"/>
            <w:shd w:val="clear" w:color="auto" w:fill="auto"/>
          </w:tcPr>
          <w:p w14:paraId="06C5342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klautert zonder toezicht op de aankleedtafel.</w:t>
            </w:r>
          </w:p>
        </w:tc>
        <w:tc>
          <w:tcPr>
            <w:tcW w:w="0" w:type="auto"/>
            <w:gridSpan w:val="4"/>
            <w:shd w:val="clear" w:color="auto" w:fill="auto"/>
          </w:tcPr>
          <w:p w14:paraId="566D970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4547B47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Laat een kind nooit alleen op de aankleedtafel! Of in de verschoonruimte.</w:t>
            </w:r>
          </w:p>
        </w:tc>
      </w:tr>
      <w:tr w:rsidR="00765E8A" w:rsidRPr="00875C14" w14:paraId="1E39C074" w14:textId="77777777" w:rsidTr="000F5D04">
        <w:tc>
          <w:tcPr>
            <w:tcW w:w="0" w:type="auto"/>
            <w:shd w:val="clear" w:color="auto" w:fill="auto"/>
          </w:tcPr>
          <w:p w14:paraId="4FBF97A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glijdt uit over een gladde/natte vloer.</w:t>
            </w:r>
          </w:p>
        </w:tc>
        <w:tc>
          <w:tcPr>
            <w:tcW w:w="0" w:type="auto"/>
            <w:gridSpan w:val="4"/>
            <w:shd w:val="clear" w:color="auto" w:fill="auto"/>
          </w:tcPr>
          <w:p w14:paraId="0428AFB8"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27E9CA1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schoonmaken doen we in dien mogelijk nadat de kinderen naar huis zijn. Of de kinderen verblijven in de andere ruimte.</w:t>
            </w:r>
          </w:p>
          <w:p w14:paraId="4EFB6AB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is wandelgebied, buiten mag je rennen.</w:t>
            </w:r>
          </w:p>
        </w:tc>
      </w:tr>
      <w:tr w:rsidR="00765E8A" w:rsidRPr="00875C14" w14:paraId="0FC12FBF" w14:textId="77777777" w:rsidTr="000F5D04">
        <w:tc>
          <w:tcPr>
            <w:tcW w:w="0" w:type="auto"/>
            <w:shd w:val="clear" w:color="auto" w:fill="auto"/>
          </w:tcPr>
          <w:p w14:paraId="2898F10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brandt zich aan heet water bij de aankleedtafel.</w:t>
            </w:r>
          </w:p>
        </w:tc>
        <w:tc>
          <w:tcPr>
            <w:tcW w:w="0" w:type="auto"/>
            <w:gridSpan w:val="4"/>
            <w:shd w:val="clear" w:color="auto" w:fill="auto"/>
          </w:tcPr>
          <w:p w14:paraId="0E63F0B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2B174FE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na gebruik heet waterkraan even koud water laten lopen.</w:t>
            </w:r>
          </w:p>
          <w:p w14:paraId="386181E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wasbak in de aankleedtafel zit buiten bereik van de kleinste kinderen.</w:t>
            </w:r>
          </w:p>
        </w:tc>
      </w:tr>
      <w:tr w:rsidR="00765E8A" w:rsidRPr="00875C14" w14:paraId="2525024D" w14:textId="77777777" w:rsidTr="000F5D04">
        <w:tc>
          <w:tcPr>
            <w:tcW w:w="0" w:type="auto"/>
            <w:shd w:val="clear" w:color="auto" w:fill="auto"/>
          </w:tcPr>
          <w:p w14:paraId="0151680A" w14:textId="5B8BEFD6"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w:t>
            </w:r>
            <w:r w:rsidR="00060E18" w:rsidRPr="00875C14">
              <w:rPr>
                <w:rFonts w:asciiTheme="minorHAnsi" w:hAnsiTheme="minorHAnsi" w:cstheme="minorHAnsi"/>
              </w:rPr>
              <w:t>brandt</w:t>
            </w:r>
            <w:r w:rsidRPr="00875C14">
              <w:rPr>
                <w:rFonts w:asciiTheme="minorHAnsi" w:hAnsiTheme="minorHAnsi" w:cstheme="minorHAnsi"/>
              </w:rPr>
              <w:t xml:space="preserve"> zich aan heet water van kinderwasbakken</w:t>
            </w:r>
          </w:p>
        </w:tc>
        <w:tc>
          <w:tcPr>
            <w:tcW w:w="0" w:type="auto"/>
            <w:gridSpan w:val="4"/>
            <w:shd w:val="clear" w:color="auto" w:fill="auto"/>
          </w:tcPr>
          <w:p w14:paraId="2B10FD3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45CEAF3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Op de kinderwasbakken zit een beveiliging voor de watertemperatuur. Max 35 graden.</w:t>
            </w:r>
          </w:p>
        </w:tc>
      </w:tr>
      <w:tr w:rsidR="00765E8A" w:rsidRPr="00875C14" w14:paraId="236A9D8D" w14:textId="77777777" w:rsidTr="000F5D04">
        <w:tc>
          <w:tcPr>
            <w:tcW w:w="0" w:type="auto"/>
            <w:shd w:val="clear" w:color="auto" w:fill="auto"/>
          </w:tcPr>
          <w:p w14:paraId="17D6050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Kind stopt kleine voorwerpen in de mond.</w:t>
            </w:r>
          </w:p>
        </w:tc>
        <w:tc>
          <w:tcPr>
            <w:tcW w:w="0" w:type="auto"/>
            <w:gridSpan w:val="4"/>
            <w:shd w:val="clear" w:color="auto" w:fill="auto"/>
          </w:tcPr>
          <w:p w14:paraId="088B110B"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5A199B6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kinderen nooit alleen op de aankleedtafel of in de verschoonruimte laten.</w:t>
            </w:r>
          </w:p>
        </w:tc>
      </w:tr>
      <w:tr w:rsidR="00765E8A" w:rsidRPr="00875C14" w14:paraId="0C6F39ED" w14:textId="77777777" w:rsidTr="000F5D04">
        <w:tc>
          <w:tcPr>
            <w:tcW w:w="0" w:type="auto"/>
            <w:shd w:val="clear" w:color="auto" w:fill="auto"/>
          </w:tcPr>
          <w:p w14:paraId="4C2ADE5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snuffelt in afvalbakje. </w:t>
            </w:r>
          </w:p>
        </w:tc>
        <w:tc>
          <w:tcPr>
            <w:tcW w:w="0" w:type="auto"/>
            <w:gridSpan w:val="4"/>
            <w:shd w:val="clear" w:color="auto" w:fill="auto"/>
          </w:tcPr>
          <w:p w14:paraId="23A1CC8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1307E7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kinderen nooit alleen in de verschoonruimte laten.</w:t>
            </w:r>
          </w:p>
        </w:tc>
      </w:tr>
      <w:tr w:rsidR="00765E8A" w:rsidRPr="00875C14" w14:paraId="7BEBAE65" w14:textId="77777777" w:rsidTr="000F5D04">
        <w:tc>
          <w:tcPr>
            <w:tcW w:w="0" w:type="auto"/>
            <w:shd w:val="clear" w:color="auto" w:fill="auto"/>
          </w:tcPr>
          <w:p w14:paraId="220DE52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stoot het hoofd tegen de plank boven de aankleedtafel.</w:t>
            </w:r>
          </w:p>
        </w:tc>
        <w:tc>
          <w:tcPr>
            <w:tcW w:w="0" w:type="auto"/>
            <w:gridSpan w:val="4"/>
            <w:shd w:val="clear" w:color="auto" w:fill="auto"/>
          </w:tcPr>
          <w:p w14:paraId="0A1D01E2"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5DDE01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let op bij het neerleggen van het kindje dat je het hoofdje beschermt. (</w:t>
            </w:r>
            <w:proofErr w:type="gramStart"/>
            <w:r w:rsidRPr="00875C14">
              <w:rPr>
                <w:rFonts w:asciiTheme="minorHAnsi" w:hAnsiTheme="minorHAnsi" w:cstheme="minorHAnsi"/>
              </w:rPr>
              <w:t>tegen</w:t>
            </w:r>
            <w:proofErr w:type="gramEnd"/>
            <w:r w:rsidRPr="00875C14">
              <w:rPr>
                <w:rFonts w:asciiTheme="minorHAnsi" w:hAnsiTheme="minorHAnsi" w:cstheme="minorHAnsi"/>
              </w:rPr>
              <w:t xml:space="preserve"> stoten en om de nek te beschermen)</w:t>
            </w:r>
          </w:p>
        </w:tc>
      </w:tr>
      <w:tr w:rsidR="00765E8A" w:rsidRPr="00875C14" w14:paraId="3896B6E4" w14:textId="77777777" w:rsidTr="000F5D04">
        <w:tc>
          <w:tcPr>
            <w:tcW w:w="0" w:type="auto"/>
            <w:shd w:val="clear" w:color="auto" w:fill="auto"/>
          </w:tcPr>
          <w:p w14:paraId="1B8E4E2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drinkt schoonmaakmiddel. Of handzeep</w:t>
            </w:r>
          </w:p>
        </w:tc>
        <w:tc>
          <w:tcPr>
            <w:tcW w:w="0" w:type="auto"/>
            <w:gridSpan w:val="4"/>
            <w:shd w:val="clear" w:color="auto" w:fill="auto"/>
          </w:tcPr>
          <w:p w14:paraId="3D5A0D5B"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42BF434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laat een kind nooit alleen op de aankleedtafel! Of in de verschoonruimte.</w:t>
            </w:r>
          </w:p>
          <w:p w14:paraId="3E86131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Schoonmaakmiddel staat buiten bereik van kinderen in leidsterruimte.</w:t>
            </w:r>
          </w:p>
        </w:tc>
      </w:tr>
      <w:tr w:rsidR="00765E8A" w:rsidRPr="00875C14" w14:paraId="1A3A5C62" w14:textId="77777777" w:rsidTr="000F5D04">
        <w:tc>
          <w:tcPr>
            <w:tcW w:w="0" w:type="auto"/>
            <w:shd w:val="clear" w:color="auto" w:fill="auto"/>
          </w:tcPr>
          <w:p w14:paraId="08F30D6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komt tussen de verstelbare aankleedtafel klem te zitten.</w:t>
            </w:r>
          </w:p>
        </w:tc>
        <w:tc>
          <w:tcPr>
            <w:tcW w:w="0" w:type="auto"/>
            <w:gridSpan w:val="4"/>
            <w:shd w:val="clear" w:color="auto" w:fill="auto"/>
          </w:tcPr>
          <w:p w14:paraId="6F55708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BCA8B3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laat een kind nooit alleen op de aankleedtafel! Of in de verschoonruimte.</w:t>
            </w:r>
          </w:p>
          <w:p w14:paraId="644A876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Let bij het verstellen van de aankleedtafel op de kinderen </w:t>
            </w:r>
            <w:r w:rsidR="008B1430" w:rsidRPr="00875C14">
              <w:rPr>
                <w:rFonts w:asciiTheme="minorHAnsi" w:hAnsiTheme="minorHAnsi" w:cstheme="minorHAnsi"/>
              </w:rPr>
              <w:t>i.v.m.</w:t>
            </w:r>
            <w:r w:rsidRPr="00875C14">
              <w:rPr>
                <w:rFonts w:asciiTheme="minorHAnsi" w:hAnsiTheme="minorHAnsi" w:cstheme="minorHAnsi"/>
              </w:rPr>
              <w:t xml:space="preserve"> mogelijke beknelling</w:t>
            </w:r>
          </w:p>
        </w:tc>
      </w:tr>
      <w:tr w:rsidR="00765E8A" w:rsidRPr="00875C14" w14:paraId="37FE2E4B" w14:textId="77777777" w:rsidTr="000F5D04">
        <w:tc>
          <w:tcPr>
            <w:tcW w:w="0" w:type="auto"/>
            <w:shd w:val="clear" w:color="auto" w:fill="auto"/>
          </w:tcPr>
          <w:p w14:paraId="4BF6D1C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is alleen in verschoonruimte</w:t>
            </w:r>
          </w:p>
        </w:tc>
        <w:tc>
          <w:tcPr>
            <w:tcW w:w="0" w:type="auto"/>
            <w:gridSpan w:val="4"/>
            <w:shd w:val="clear" w:color="auto" w:fill="auto"/>
          </w:tcPr>
          <w:p w14:paraId="56DA7F48"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751CBA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houd ten alle tijden toezicht, ook bij kinderen die zelfstandig naar de wc kunnen.  </w:t>
            </w:r>
          </w:p>
        </w:tc>
      </w:tr>
    </w:tbl>
    <w:p w14:paraId="2D42B350" w14:textId="066CFC40" w:rsidR="00765E8A" w:rsidRPr="00875C14" w:rsidRDefault="00765E8A" w:rsidP="00765E8A">
      <w:pPr>
        <w:ind w:left="0" w:firstLine="0"/>
        <w:rPr>
          <w:rFonts w:asciiTheme="minorHAnsi" w:hAnsiTheme="minorHAnsi" w:cstheme="minorHAnsi"/>
        </w:rPr>
      </w:pPr>
    </w:p>
    <w:p w14:paraId="1E15E843" w14:textId="497C10FB" w:rsidR="00712FF7" w:rsidRPr="00875C14" w:rsidRDefault="00712FF7" w:rsidP="00765E8A">
      <w:pPr>
        <w:ind w:left="0" w:firstLine="0"/>
        <w:rPr>
          <w:rFonts w:asciiTheme="minorHAnsi" w:hAnsiTheme="minorHAnsi" w:cstheme="minorHAnsi"/>
        </w:rPr>
      </w:pPr>
    </w:p>
    <w:p w14:paraId="37A44154" w14:textId="336B0CAE" w:rsidR="00712FF7" w:rsidRPr="00875C14" w:rsidRDefault="00712FF7" w:rsidP="00765E8A">
      <w:pPr>
        <w:ind w:left="0" w:firstLine="0"/>
        <w:rPr>
          <w:rFonts w:asciiTheme="minorHAnsi" w:hAnsiTheme="minorHAnsi" w:cstheme="minorHAnsi"/>
        </w:rPr>
      </w:pPr>
    </w:p>
    <w:p w14:paraId="2CD24EE5" w14:textId="1B297F4F" w:rsidR="00712FF7" w:rsidRPr="00875C14" w:rsidRDefault="00712FF7" w:rsidP="00765E8A">
      <w:pPr>
        <w:ind w:left="0" w:firstLine="0"/>
        <w:rPr>
          <w:rFonts w:asciiTheme="minorHAnsi" w:hAnsiTheme="minorHAnsi" w:cstheme="minorHAnsi"/>
        </w:rPr>
      </w:pPr>
    </w:p>
    <w:p w14:paraId="2205C48E" w14:textId="525240AB" w:rsidR="00712FF7" w:rsidRPr="00875C14" w:rsidRDefault="00712FF7" w:rsidP="00765E8A">
      <w:pPr>
        <w:ind w:left="0" w:firstLine="0"/>
        <w:rPr>
          <w:rFonts w:asciiTheme="minorHAnsi" w:hAnsiTheme="minorHAnsi" w:cstheme="minorHAnsi"/>
        </w:rPr>
      </w:pPr>
    </w:p>
    <w:p w14:paraId="3887CC18" w14:textId="4CAD84BE" w:rsidR="00712FF7" w:rsidRPr="00875C14" w:rsidRDefault="00712FF7" w:rsidP="00765E8A">
      <w:pPr>
        <w:ind w:left="0" w:firstLine="0"/>
        <w:rPr>
          <w:rFonts w:asciiTheme="minorHAnsi" w:hAnsiTheme="minorHAnsi" w:cstheme="minorHAnsi"/>
        </w:rPr>
      </w:pPr>
    </w:p>
    <w:p w14:paraId="37CA4690" w14:textId="77777777" w:rsidR="00712FF7" w:rsidRPr="00875C14" w:rsidRDefault="00712FF7" w:rsidP="00765E8A">
      <w:pPr>
        <w:ind w:left="0" w:firstLine="0"/>
        <w:rPr>
          <w:rFonts w:asciiTheme="minorHAnsi" w:hAnsiTheme="minorHAnsi" w:cstheme="minorHAnsi"/>
        </w:rPr>
      </w:pPr>
    </w:p>
    <w:p w14:paraId="72E5C326" w14:textId="77777777" w:rsidR="00765E8A" w:rsidRPr="00875C14" w:rsidRDefault="00765E8A" w:rsidP="00765E8A">
      <w:pPr>
        <w:rPr>
          <w:rFonts w:asciiTheme="minorHAnsi" w:hAnsiTheme="minorHAnsi" w:cstheme="minorHAnsi"/>
          <w:b/>
        </w:rPr>
      </w:pPr>
      <w:r w:rsidRPr="00875C14">
        <w:rPr>
          <w:rFonts w:asciiTheme="minorHAnsi" w:hAnsiTheme="minorHAnsi" w:cstheme="minorHAnsi"/>
          <w:b/>
        </w:rPr>
        <w:t>Leidster sanitair</w:t>
      </w:r>
    </w:p>
    <w:p w14:paraId="737C86C2" w14:textId="3FF93FF9"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Het toilet van de leidsters </w:t>
      </w:r>
      <w:r w:rsidR="00060E18" w:rsidRPr="00875C14">
        <w:rPr>
          <w:rFonts w:asciiTheme="minorHAnsi" w:hAnsiTheme="minorHAnsi" w:cstheme="minorHAnsi"/>
        </w:rPr>
        <w:t>bevindt</w:t>
      </w:r>
      <w:r w:rsidRPr="00875C14">
        <w:rPr>
          <w:rFonts w:asciiTheme="minorHAnsi" w:hAnsiTheme="minorHAnsi" w:cstheme="minorHAnsi"/>
        </w:rPr>
        <w:t xml:space="preserve"> zich aan de wasruimte en is alleen bedoeld voor leidsters en volwassen bezoekers.</w:t>
      </w:r>
    </w:p>
    <w:p w14:paraId="0B4AA75B" w14:textId="77777777" w:rsidR="00765E8A" w:rsidRPr="00875C14" w:rsidRDefault="00765E8A" w:rsidP="00765E8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72"/>
        <w:gridCol w:w="772"/>
        <w:gridCol w:w="766"/>
        <w:gridCol w:w="766"/>
        <w:gridCol w:w="4798"/>
      </w:tblGrid>
      <w:tr w:rsidR="00765E8A" w:rsidRPr="00875C14" w14:paraId="6B91944F" w14:textId="77777777" w:rsidTr="000F5D04">
        <w:tc>
          <w:tcPr>
            <w:tcW w:w="0" w:type="auto"/>
            <w:tcBorders>
              <w:bottom w:val="single" w:sz="4" w:space="0" w:color="auto"/>
            </w:tcBorders>
            <w:shd w:val="clear" w:color="auto" w:fill="CCCCCC"/>
          </w:tcPr>
          <w:p w14:paraId="4A0310AB"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0" w:type="auto"/>
            <w:gridSpan w:val="4"/>
            <w:tcBorders>
              <w:bottom w:val="single" w:sz="4" w:space="0" w:color="auto"/>
            </w:tcBorders>
            <w:shd w:val="clear" w:color="auto" w:fill="CCCCCC"/>
          </w:tcPr>
          <w:p w14:paraId="72A35C51"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0" w:type="auto"/>
            <w:tcBorders>
              <w:bottom w:val="single" w:sz="4" w:space="0" w:color="auto"/>
            </w:tcBorders>
            <w:shd w:val="clear" w:color="auto" w:fill="CCCCCC"/>
          </w:tcPr>
          <w:p w14:paraId="0019745C"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765E8A" w:rsidRPr="00875C14" w14:paraId="1C065FDF" w14:textId="77777777" w:rsidTr="000F5D04">
        <w:tc>
          <w:tcPr>
            <w:tcW w:w="0" w:type="auto"/>
            <w:shd w:val="clear" w:color="auto" w:fill="CCCCCC"/>
          </w:tcPr>
          <w:p w14:paraId="4AF37EF4" w14:textId="77777777" w:rsidR="00765E8A" w:rsidRPr="00875C14" w:rsidRDefault="00765E8A" w:rsidP="000F5D04">
            <w:pPr>
              <w:rPr>
                <w:rFonts w:asciiTheme="minorHAnsi" w:hAnsiTheme="minorHAnsi" w:cstheme="minorHAnsi"/>
              </w:rPr>
            </w:pPr>
          </w:p>
        </w:tc>
        <w:tc>
          <w:tcPr>
            <w:tcW w:w="0" w:type="auto"/>
            <w:shd w:val="clear" w:color="auto" w:fill="CCCCCC"/>
          </w:tcPr>
          <w:p w14:paraId="7A5A3F9D"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0" w:type="auto"/>
            <w:shd w:val="clear" w:color="auto" w:fill="CCCCCC"/>
          </w:tcPr>
          <w:p w14:paraId="7347563B"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0" w:type="auto"/>
            <w:shd w:val="clear" w:color="auto" w:fill="CCCCCC"/>
          </w:tcPr>
          <w:p w14:paraId="12C3FA5D"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0" w:type="auto"/>
            <w:shd w:val="clear" w:color="auto" w:fill="CCCCCC"/>
          </w:tcPr>
          <w:p w14:paraId="03688F0A"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0" w:type="auto"/>
            <w:shd w:val="clear" w:color="auto" w:fill="CCCCCC"/>
          </w:tcPr>
          <w:p w14:paraId="5D443086" w14:textId="77777777" w:rsidR="00765E8A" w:rsidRPr="00875C14" w:rsidRDefault="00765E8A" w:rsidP="000F5D04">
            <w:pPr>
              <w:rPr>
                <w:rFonts w:asciiTheme="minorHAnsi" w:hAnsiTheme="minorHAnsi" w:cstheme="minorHAnsi"/>
              </w:rPr>
            </w:pPr>
          </w:p>
        </w:tc>
      </w:tr>
      <w:tr w:rsidR="00765E8A" w:rsidRPr="00875C14" w14:paraId="13FE20ED" w14:textId="77777777" w:rsidTr="000F5D04">
        <w:tc>
          <w:tcPr>
            <w:tcW w:w="0" w:type="auto"/>
            <w:shd w:val="clear" w:color="auto" w:fill="auto"/>
          </w:tcPr>
          <w:p w14:paraId="3B98A3A9" w14:textId="2F8ED997" w:rsidR="00765E8A" w:rsidRPr="00875C14" w:rsidRDefault="00A46ED3" w:rsidP="000F5D04">
            <w:pPr>
              <w:rPr>
                <w:rFonts w:asciiTheme="minorHAnsi" w:hAnsiTheme="minorHAnsi" w:cstheme="minorHAnsi"/>
              </w:rPr>
            </w:pPr>
            <w:r w:rsidRPr="00875C14">
              <w:rPr>
                <w:rFonts w:asciiTheme="minorHAnsi" w:hAnsiTheme="minorHAnsi" w:cstheme="minorHAnsi"/>
                <w:color w:val="auto"/>
              </w:rPr>
              <w:t xml:space="preserve">Kind komt in contact met </w:t>
            </w:r>
            <w:r w:rsidR="00060E18" w:rsidRPr="00875C14">
              <w:rPr>
                <w:rFonts w:asciiTheme="minorHAnsi" w:hAnsiTheme="minorHAnsi" w:cstheme="minorHAnsi"/>
                <w:color w:val="auto"/>
              </w:rPr>
              <w:t>toiletartikelen</w:t>
            </w:r>
            <w:r w:rsidRPr="00875C14">
              <w:rPr>
                <w:rFonts w:asciiTheme="minorHAnsi" w:hAnsiTheme="minorHAnsi" w:cstheme="minorHAnsi"/>
                <w:color w:val="auto"/>
              </w:rPr>
              <w:t>.</w:t>
            </w:r>
          </w:p>
        </w:tc>
        <w:tc>
          <w:tcPr>
            <w:tcW w:w="0" w:type="auto"/>
            <w:gridSpan w:val="4"/>
            <w:shd w:val="clear" w:color="auto" w:fill="auto"/>
          </w:tcPr>
          <w:p w14:paraId="69CB665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B219FD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klink van de binnendeuren zit op 1,50m zodat deze ruimte niet toegankelijk is voor kleine kinderen.</w:t>
            </w:r>
          </w:p>
        </w:tc>
      </w:tr>
      <w:tr w:rsidR="00765E8A" w:rsidRPr="00875C14" w14:paraId="3B44D440" w14:textId="77777777" w:rsidTr="000F5D04">
        <w:tc>
          <w:tcPr>
            <w:tcW w:w="0" w:type="auto"/>
            <w:shd w:val="clear" w:color="auto" w:fill="auto"/>
          </w:tcPr>
          <w:p w14:paraId="1741D67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snuffelt in afvalbak.</w:t>
            </w:r>
          </w:p>
          <w:p w14:paraId="53CCD603"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743B21E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B91966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Klink van de binnendeuren zit op 1,50m zodat deze ruimte niet toegankelijk is voor kleine kinderen. Afvalbak staat buiten bereik van de kinderen.</w:t>
            </w:r>
          </w:p>
        </w:tc>
      </w:tr>
    </w:tbl>
    <w:p w14:paraId="5A8F705E" w14:textId="77777777" w:rsidR="00765E8A" w:rsidRPr="00875C14" w:rsidRDefault="00765E8A" w:rsidP="00765E8A">
      <w:pPr>
        <w:rPr>
          <w:rFonts w:asciiTheme="minorHAnsi" w:hAnsiTheme="minorHAnsi" w:cstheme="minorHAnsi"/>
          <w:b/>
          <w:sz w:val="28"/>
          <w:szCs w:val="28"/>
        </w:rPr>
      </w:pPr>
    </w:p>
    <w:p w14:paraId="4BD6AD2D" w14:textId="77777777" w:rsidR="00765E8A" w:rsidRPr="00875C14" w:rsidRDefault="00765E8A" w:rsidP="00765E8A">
      <w:pPr>
        <w:rPr>
          <w:rFonts w:asciiTheme="minorHAnsi" w:hAnsiTheme="minorHAnsi" w:cstheme="minorHAnsi"/>
        </w:rPr>
      </w:pPr>
    </w:p>
    <w:p w14:paraId="05BE67D3" w14:textId="77777777" w:rsidR="00765E8A" w:rsidRPr="00875C14" w:rsidRDefault="00765E8A" w:rsidP="00765E8A">
      <w:pPr>
        <w:rPr>
          <w:rFonts w:asciiTheme="minorHAnsi" w:hAnsiTheme="minorHAnsi" w:cstheme="minorHAnsi"/>
          <w:b/>
        </w:rPr>
      </w:pPr>
      <w:r w:rsidRPr="00875C14">
        <w:rPr>
          <w:rFonts w:asciiTheme="minorHAnsi" w:hAnsiTheme="minorHAnsi" w:cstheme="minorHAnsi"/>
          <w:b/>
        </w:rPr>
        <w:t>Wasruimte/ voorraad ruimte</w:t>
      </w:r>
    </w:p>
    <w:p w14:paraId="74A1C046" w14:textId="4D5758C9" w:rsidR="00765E8A" w:rsidRPr="00875C14" w:rsidRDefault="00765E8A" w:rsidP="00765E8A">
      <w:pPr>
        <w:rPr>
          <w:rFonts w:asciiTheme="minorHAnsi" w:hAnsiTheme="minorHAnsi" w:cstheme="minorHAnsi"/>
        </w:rPr>
      </w:pPr>
      <w:proofErr w:type="gramStart"/>
      <w:r w:rsidRPr="00875C14">
        <w:rPr>
          <w:rFonts w:asciiTheme="minorHAnsi" w:hAnsiTheme="minorHAnsi" w:cstheme="minorHAnsi"/>
        </w:rPr>
        <w:lastRenderedPageBreak/>
        <w:t>de</w:t>
      </w:r>
      <w:proofErr w:type="gramEnd"/>
      <w:r w:rsidRPr="00875C14">
        <w:rPr>
          <w:rFonts w:asciiTheme="minorHAnsi" w:hAnsiTheme="minorHAnsi" w:cstheme="minorHAnsi"/>
        </w:rPr>
        <w:t xml:space="preserve"> wasruimte </w:t>
      </w:r>
      <w:r w:rsidR="00060E18" w:rsidRPr="00875C14">
        <w:rPr>
          <w:rFonts w:asciiTheme="minorHAnsi" w:hAnsiTheme="minorHAnsi" w:cstheme="minorHAnsi"/>
        </w:rPr>
        <w:t>bevindt</w:t>
      </w:r>
      <w:r w:rsidRPr="00875C14">
        <w:rPr>
          <w:rFonts w:asciiTheme="minorHAnsi" w:hAnsiTheme="minorHAnsi" w:cstheme="minorHAnsi"/>
        </w:rPr>
        <w:t xml:space="preserve"> zich aan leefruimte 1. In de wasruimte staan schoonmaak materiaal, voorraad en opslag in open kasten en diepvries.</w:t>
      </w:r>
    </w:p>
    <w:p w14:paraId="7C5A273A" w14:textId="2A16363B"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De deurklink naar de wasruimte </w:t>
      </w:r>
      <w:r w:rsidR="00060E18" w:rsidRPr="00875C14">
        <w:rPr>
          <w:rFonts w:asciiTheme="minorHAnsi" w:hAnsiTheme="minorHAnsi" w:cstheme="minorHAnsi"/>
        </w:rPr>
        <w:t>bevindt</w:t>
      </w:r>
      <w:r w:rsidRPr="00875C14">
        <w:rPr>
          <w:rFonts w:asciiTheme="minorHAnsi" w:hAnsiTheme="minorHAnsi" w:cstheme="minorHAnsi"/>
        </w:rPr>
        <w:t xml:space="preserve"> zich op 1,50m dus is niet toegankelijk voor de kleinste kinderen.</w:t>
      </w:r>
    </w:p>
    <w:p w14:paraId="299FC832" w14:textId="77777777" w:rsidR="00765E8A" w:rsidRPr="00875C14" w:rsidRDefault="00765E8A" w:rsidP="00765E8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772"/>
        <w:gridCol w:w="772"/>
        <w:gridCol w:w="766"/>
        <w:gridCol w:w="766"/>
        <w:gridCol w:w="4219"/>
      </w:tblGrid>
      <w:tr w:rsidR="00765E8A" w:rsidRPr="00875C14" w14:paraId="3C27E6E6" w14:textId="77777777" w:rsidTr="000F5D04">
        <w:tc>
          <w:tcPr>
            <w:tcW w:w="0" w:type="auto"/>
            <w:tcBorders>
              <w:bottom w:val="single" w:sz="4" w:space="0" w:color="auto"/>
            </w:tcBorders>
            <w:shd w:val="clear" w:color="auto" w:fill="CCCCCC"/>
          </w:tcPr>
          <w:p w14:paraId="71CFDDD5"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0" w:type="auto"/>
            <w:gridSpan w:val="4"/>
            <w:tcBorders>
              <w:bottom w:val="single" w:sz="4" w:space="0" w:color="auto"/>
            </w:tcBorders>
            <w:shd w:val="clear" w:color="auto" w:fill="CCCCCC"/>
          </w:tcPr>
          <w:p w14:paraId="4E7E3302"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0" w:type="auto"/>
            <w:tcBorders>
              <w:bottom w:val="single" w:sz="4" w:space="0" w:color="auto"/>
            </w:tcBorders>
            <w:shd w:val="clear" w:color="auto" w:fill="CCCCCC"/>
          </w:tcPr>
          <w:p w14:paraId="5A77ACAA"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765E8A" w:rsidRPr="00875C14" w14:paraId="0FCF7F0C" w14:textId="77777777" w:rsidTr="000F5D04">
        <w:tc>
          <w:tcPr>
            <w:tcW w:w="0" w:type="auto"/>
            <w:shd w:val="clear" w:color="auto" w:fill="CCCCCC"/>
          </w:tcPr>
          <w:p w14:paraId="61D1EA08" w14:textId="77777777" w:rsidR="00765E8A" w:rsidRPr="00875C14" w:rsidRDefault="00765E8A" w:rsidP="000F5D04">
            <w:pPr>
              <w:rPr>
                <w:rFonts w:asciiTheme="minorHAnsi" w:hAnsiTheme="minorHAnsi" w:cstheme="minorHAnsi"/>
              </w:rPr>
            </w:pPr>
          </w:p>
        </w:tc>
        <w:tc>
          <w:tcPr>
            <w:tcW w:w="0" w:type="auto"/>
            <w:shd w:val="clear" w:color="auto" w:fill="CCCCCC"/>
          </w:tcPr>
          <w:p w14:paraId="4D0C2500"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0" w:type="auto"/>
            <w:shd w:val="clear" w:color="auto" w:fill="CCCCCC"/>
          </w:tcPr>
          <w:p w14:paraId="65F440A6"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0" w:type="auto"/>
            <w:shd w:val="clear" w:color="auto" w:fill="CCCCCC"/>
          </w:tcPr>
          <w:p w14:paraId="6660FD5D"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0" w:type="auto"/>
            <w:shd w:val="clear" w:color="auto" w:fill="CCCCCC"/>
          </w:tcPr>
          <w:p w14:paraId="31E4C98E"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0" w:type="auto"/>
            <w:shd w:val="clear" w:color="auto" w:fill="CCCCCC"/>
          </w:tcPr>
          <w:p w14:paraId="31150E39" w14:textId="77777777" w:rsidR="00765E8A" w:rsidRPr="00875C14" w:rsidRDefault="00765E8A" w:rsidP="000F5D04">
            <w:pPr>
              <w:rPr>
                <w:rFonts w:asciiTheme="minorHAnsi" w:hAnsiTheme="minorHAnsi" w:cstheme="minorHAnsi"/>
              </w:rPr>
            </w:pPr>
          </w:p>
        </w:tc>
      </w:tr>
      <w:tr w:rsidR="00765E8A" w:rsidRPr="00875C14" w14:paraId="48382922" w14:textId="77777777" w:rsidTr="000F5D04">
        <w:tc>
          <w:tcPr>
            <w:tcW w:w="0" w:type="auto"/>
            <w:shd w:val="clear" w:color="auto" w:fill="auto"/>
          </w:tcPr>
          <w:p w14:paraId="264996C6" w14:textId="61069638"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eet van </w:t>
            </w:r>
            <w:r w:rsidR="00060E18" w:rsidRPr="00875C14">
              <w:rPr>
                <w:rFonts w:asciiTheme="minorHAnsi" w:hAnsiTheme="minorHAnsi" w:cstheme="minorHAnsi"/>
              </w:rPr>
              <w:t>schoonmaakartikelen</w:t>
            </w:r>
            <w:r w:rsidRPr="00875C14">
              <w:rPr>
                <w:rFonts w:asciiTheme="minorHAnsi" w:hAnsiTheme="minorHAnsi" w:cstheme="minorHAnsi"/>
              </w:rPr>
              <w:t xml:space="preserve">. </w:t>
            </w:r>
          </w:p>
        </w:tc>
        <w:tc>
          <w:tcPr>
            <w:tcW w:w="0" w:type="auto"/>
            <w:gridSpan w:val="4"/>
            <w:shd w:val="clear" w:color="auto" w:fill="auto"/>
          </w:tcPr>
          <w:p w14:paraId="7029F23C"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143ECC8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klink van de binnendeuren zit op 1,50m zodat deze ruimte niet toegankelijk is voor kleine kinderen.</w:t>
            </w:r>
          </w:p>
        </w:tc>
      </w:tr>
      <w:tr w:rsidR="00765E8A" w:rsidRPr="00875C14" w14:paraId="57B837A2" w14:textId="77777777" w:rsidTr="000F5D04">
        <w:tc>
          <w:tcPr>
            <w:tcW w:w="0" w:type="auto"/>
            <w:shd w:val="clear" w:color="auto" w:fill="auto"/>
          </w:tcPr>
          <w:p w14:paraId="2D8EE70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snuffelt in afvalbak.</w:t>
            </w:r>
          </w:p>
          <w:p w14:paraId="5E40C92F"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7672F64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35ED25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klink van de binnendeuren zit op 1,50m zodat deze ruimte niet toegankelijk is voor kleine kinderen. Afvalbak staat buiten bereik van de kinderen.</w:t>
            </w:r>
          </w:p>
        </w:tc>
      </w:tr>
      <w:tr w:rsidR="00765E8A" w:rsidRPr="00875C14" w14:paraId="74ACB0F3" w14:textId="77777777" w:rsidTr="000F5D04">
        <w:tc>
          <w:tcPr>
            <w:tcW w:w="0" w:type="auto"/>
            <w:shd w:val="clear" w:color="auto" w:fill="auto"/>
          </w:tcPr>
          <w:p w14:paraId="513B2E7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komt in contact met diepvries</w:t>
            </w:r>
          </w:p>
        </w:tc>
        <w:tc>
          <w:tcPr>
            <w:tcW w:w="0" w:type="auto"/>
            <w:gridSpan w:val="4"/>
            <w:shd w:val="clear" w:color="auto" w:fill="auto"/>
          </w:tcPr>
          <w:p w14:paraId="6673A683"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7DC7CA6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klink van de binnendeuren zit op 1,50m zodat deze ruimte niet toegankelijk is voor kleine kinderen</w:t>
            </w:r>
          </w:p>
        </w:tc>
      </w:tr>
      <w:tr w:rsidR="00765E8A" w:rsidRPr="00875C14" w14:paraId="601FFD91" w14:textId="77777777" w:rsidTr="000F5D04">
        <w:tc>
          <w:tcPr>
            <w:tcW w:w="0" w:type="auto"/>
            <w:shd w:val="clear" w:color="auto" w:fill="auto"/>
          </w:tcPr>
          <w:p w14:paraId="200D4AE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klimt in voorraadkast waarna de kast omvalt</w:t>
            </w:r>
          </w:p>
          <w:p w14:paraId="38FF0D55"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2BAF3D10"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7CC657B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kleinste kinderen mogen niet in de voorraadruimte, als de grote kinderen iets gaan halen is dit altijd onder toezicht (van afstand)</w:t>
            </w:r>
          </w:p>
        </w:tc>
      </w:tr>
    </w:tbl>
    <w:p w14:paraId="464F87B4" w14:textId="6146DD8F" w:rsidR="00765E8A" w:rsidRPr="00875C14" w:rsidRDefault="00765E8A" w:rsidP="00765E8A">
      <w:pPr>
        <w:rPr>
          <w:rFonts w:asciiTheme="minorHAnsi" w:hAnsiTheme="minorHAnsi" w:cstheme="minorHAnsi"/>
        </w:rPr>
      </w:pPr>
    </w:p>
    <w:p w14:paraId="76AEA012" w14:textId="77777777" w:rsidR="00726C35" w:rsidRPr="00875C14" w:rsidRDefault="00726C35" w:rsidP="00765E8A">
      <w:pPr>
        <w:rPr>
          <w:rFonts w:asciiTheme="minorHAnsi" w:hAnsiTheme="minorHAnsi" w:cstheme="minorHAnsi"/>
        </w:rPr>
      </w:pPr>
    </w:p>
    <w:p w14:paraId="7415F109" w14:textId="77777777" w:rsidR="00765E8A" w:rsidRPr="00875C14" w:rsidRDefault="00765E8A" w:rsidP="00765E8A">
      <w:pPr>
        <w:ind w:left="0" w:firstLine="0"/>
        <w:rPr>
          <w:rFonts w:asciiTheme="minorHAnsi" w:hAnsiTheme="minorHAnsi" w:cstheme="minorHAnsi"/>
        </w:rPr>
      </w:pPr>
    </w:p>
    <w:p w14:paraId="08CCCEA6" w14:textId="77777777" w:rsidR="00765E8A" w:rsidRPr="00875C14" w:rsidRDefault="00E018AD" w:rsidP="00765E8A">
      <w:pPr>
        <w:rPr>
          <w:rFonts w:asciiTheme="minorHAnsi" w:hAnsiTheme="minorHAnsi" w:cstheme="minorHAnsi"/>
          <w:b/>
        </w:rPr>
      </w:pPr>
      <w:r w:rsidRPr="00875C14">
        <w:rPr>
          <w:rFonts w:asciiTheme="minorHAnsi" w:hAnsiTheme="minorHAnsi" w:cstheme="minorHAnsi"/>
          <w:b/>
        </w:rPr>
        <w:t>Peuter</w:t>
      </w:r>
      <w:r w:rsidR="00765E8A" w:rsidRPr="00875C14">
        <w:rPr>
          <w:rFonts w:asciiTheme="minorHAnsi" w:hAnsiTheme="minorHAnsi" w:cstheme="minorHAnsi"/>
          <w:b/>
        </w:rPr>
        <w:t xml:space="preserve"> kinder sanitair</w:t>
      </w:r>
    </w:p>
    <w:p w14:paraId="34206AD5" w14:textId="1B306E56"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De toiletten van de </w:t>
      </w:r>
      <w:r w:rsidR="00E018AD" w:rsidRPr="00875C14">
        <w:rPr>
          <w:rFonts w:asciiTheme="minorHAnsi" w:hAnsiTheme="minorHAnsi" w:cstheme="minorHAnsi"/>
        </w:rPr>
        <w:t>peuters</w:t>
      </w:r>
      <w:r w:rsidRPr="00875C14">
        <w:rPr>
          <w:rFonts w:asciiTheme="minorHAnsi" w:hAnsiTheme="minorHAnsi" w:cstheme="minorHAnsi"/>
        </w:rPr>
        <w:t xml:space="preserve"> bevinden zich aan leefruimte 3. </w:t>
      </w:r>
      <w:r w:rsidR="00726C35" w:rsidRPr="00875C14">
        <w:rPr>
          <w:rFonts w:asciiTheme="minorHAnsi" w:hAnsiTheme="minorHAnsi" w:cstheme="minorHAnsi"/>
        </w:rPr>
        <w:t>Zebra Groep.</w:t>
      </w:r>
    </w:p>
    <w:p w14:paraId="5AAF2D84" w14:textId="3E239482" w:rsidR="00765E8A" w:rsidRPr="00875C14" w:rsidRDefault="00765E8A" w:rsidP="00765E8A">
      <w:pPr>
        <w:rPr>
          <w:rFonts w:asciiTheme="minorHAnsi" w:hAnsiTheme="minorHAnsi" w:cstheme="minorHAnsi"/>
        </w:rPr>
      </w:pPr>
      <w:r w:rsidRPr="00875C14">
        <w:rPr>
          <w:rFonts w:asciiTheme="minorHAnsi" w:hAnsiTheme="minorHAnsi" w:cstheme="minorHAnsi"/>
        </w:rPr>
        <w:t>Deze volwassen wc`s zijn alleen geschikt voor de grotere kinderen.</w:t>
      </w:r>
      <w:r w:rsidR="00E018AD" w:rsidRPr="00875C14">
        <w:rPr>
          <w:rFonts w:asciiTheme="minorHAnsi" w:hAnsiTheme="minorHAnsi" w:cstheme="minorHAnsi"/>
        </w:rPr>
        <w:t xml:space="preserve"> Indien gewenst maken</w:t>
      </w:r>
      <w:r w:rsidR="00726C35" w:rsidRPr="00875C14">
        <w:rPr>
          <w:rFonts w:asciiTheme="minorHAnsi" w:hAnsiTheme="minorHAnsi" w:cstheme="minorHAnsi"/>
        </w:rPr>
        <w:t xml:space="preserve"> kleinere</w:t>
      </w:r>
      <w:r w:rsidR="00E018AD" w:rsidRPr="00875C14">
        <w:rPr>
          <w:rFonts w:asciiTheme="minorHAnsi" w:hAnsiTheme="minorHAnsi" w:cstheme="minorHAnsi"/>
        </w:rPr>
        <w:t xml:space="preserve"> kinderen gebruik van de potjes.</w:t>
      </w:r>
      <w:r w:rsidR="00726C35" w:rsidRPr="00875C14">
        <w:rPr>
          <w:rFonts w:asciiTheme="minorHAnsi" w:hAnsiTheme="minorHAnsi" w:cstheme="minorHAnsi"/>
        </w:rPr>
        <w:t xml:space="preserve"> Tijdens het buitenspelen maken de kinderen van de </w:t>
      </w:r>
      <w:r w:rsidR="00052F34" w:rsidRPr="00875C14">
        <w:rPr>
          <w:rFonts w:asciiTheme="minorHAnsi" w:hAnsiTheme="minorHAnsi" w:cstheme="minorHAnsi"/>
        </w:rPr>
        <w:t>BSO-groepen</w:t>
      </w:r>
      <w:r w:rsidR="00726C35" w:rsidRPr="00875C14">
        <w:rPr>
          <w:rFonts w:asciiTheme="minorHAnsi" w:hAnsiTheme="minorHAnsi" w:cstheme="minorHAnsi"/>
        </w:rPr>
        <w:t xml:space="preserve"> ook gebruik van dit toilet. </w:t>
      </w:r>
    </w:p>
    <w:p w14:paraId="0D720D61" w14:textId="77777777" w:rsidR="00765E8A" w:rsidRPr="00875C14" w:rsidRDefault="00765E8A" w:rsidP="00765E8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772"/>
        <w:gridCol w:w="772"/>
        <w:gridCol w:w="766"/>
        <w:gridCol w:w="766"/>
        <w:gridCol w:w="4816"/>
      </w:tblGrid>
      <w:tr w:rsidR="00765E8A" w:rsidRPr="00875C14" w14:paraId="28FD3EE3" w14:textId="77777777" w:rsidTr="000F5D04">
        <w:tc>
          <w:tcPr>
            <w:tcW w:w="0" w:type="auto"/>
            <w:tcBorders>
              <w:bottom w:val="single" w:sz="4" w:space="0" w:color="auto"/>
            </w:tcBorders>
            <w:shd w:val="clear" w:color="auto" w:fill="CCCCCC"/>
          </w:tcPr>
          <w:p w14:paraId="6B77EF58"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0" w:type="auto"/>
            <w:gridSpan w:val="4"/>
            <w:tcBorders>
              <w:bottom w:val="single" w:sz="4" w:space="0" w:color="auto"/>
            </w:tcBorders>
            <w:shd w:val="clear" w:color="auto" w:fill="CCCCCC"/>
          </w:tcPr>
          <w:p w14:paraId="7325EA24"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0" w:type="auto"/>
            <w:tcBorders>
              <w:bottom w:val="single" w:sz="4" w:space="0" w:color="auto"/>
            </w:tcBorders>
            <w:shd w:val="clear" w:color="auto" w:fill="CCCCCC"/>
          </w:tcPr>
          <w:p w14:paraId="10946BEE"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765E8A" w:rsidRPr="00875C14" w14:paraId="641BCD2B" w14:textId="77777777" w:rsidTr="000F5D04">
        <w:tc>
          <w:tcPr>
            <w:tcW w:w="0" w:type="auto"/>
            <w:shd w:val="clear" w:color="auto" w:fill="CCCCCC"/>
          </w:tcPr>
          <w:p w14:paraId="16625180" w14:textId="77777777" w:rsidR="00765E8A" w:rsidRPr="00875C14" w:rsidRDefault="00765E8A" w:rsidP="000F5D04">
            <w:pPr>
              <w:rPr>
                <w:rFonts w:asciiTheme="minorHAnsi" w:hAnsiTheme="minorHAnsi" w:cstheme="minorHAnsi"/>
              </w:rPr>
            </w:pPr>
          </w:p>
        </w:tc>
        <w:tc>
          <w:tcPr>
            <w:tcW w:w="0" w:type="auto"/>
            <w:shd w:val="clear" w:color="auto" w:fill="CCCCCC"/>
          </w:tcPr>
          <w:p w14:paraId="54DD5678"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0" w:type="auto"/>
            <w:shd w:val="clear" w:color="auto" w:fill="CCCCCC"/>
          </w:tcPr>
          <w:p w14:paraId="4A4B118F"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0" w:type="auto"/>
            <w:shd w:val="clear" w:color="auto" w:fill="CCCCCC"/>
          </w:tcPr>
          <w:p w14:paraId="3CED7E3B"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0" w:type="auto"/>
            <w:shd w:val="clear" w:color="auto" w:fill="CCCCCC"/>
          </w:tcPr>
          <w:p w14:paraId="7E106AC2"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0" w:type="auto"/>
            <w:shd w:val="clear" w:color="auto" w:fill="CCCCCC"/>
          </w:tcPr>
          <w:p w14:paraId="56DC7FB3" w14:textId="77777777" w:rsidR="00765E8A" w:rsidRPr="00875C14" w:rsidRDefault="00765E8A" w:rsidP="000F5D04">
            <w:pPr>
              <w:rPr>
                <w:rFonts w:asciiTheme="minorHAnsi" w:hAnsiTheme="minorHAnsi" w:cstheme="minorHAnsi"/>
              </w:rPr>
            </w:pPr>
          </w:p>
        </w:tc>
      </w:tr>
      <w:tr w:rsidR="00765E8A" w:rsidRPr="00875C14" w14:paraId="704504E5" w14:textId="77777777" w:rsidTr="000F5D04">
        <w:tc>
          <w:tcPr>
            <w:tcW w:w="0" w:type="auto"/>
            <w:shd w:val="clear" w:color="auto" w:fill="auto"/>
          </w:tcPr>
          <w:p w14:paraId="199ACDFB" w14:textId="0F843641" w:rsidR="00765E8A" w:rsidRPr="00875C14" w:rsidRDefault="00A46ED3" w:rsidP="000F5D04">
            <w:pPr>
              <w:rPr>
                <w:rFonts w:asciiTheme="minorHAnsi" w:hAnsiTheme="minorHAnsi" w:cstheme="minorHAnsi"/>
              </w:rPr>
            </w:pPr>
            <w:r w:rsidRPr="00875C14">
              <w:rPr>
                <w:rFonts w:asciiTheme="minorHAnsi" w:hAnsiTheme="minorHAnsi" w:cstheme="minorHAnsi"/>
                <w:color w:val="auto"/>
              </w:rPr>
              <w:t xml:space="preserve">Kind komt in contact met </w:t>
            </w:r>
            <w:r w:rsidR="00060E18" w:rsidRPr="00875C14">
              <w:rPr>
                <w:rFonts w:asciiTheme="minorHAnsi" w:hAnsiTheme="minorHAnsi" w:cstheme="minorHAnsi"/>
                <w:color w:val="auto"/>
              </w:rPr>
              <w:t>toiletartikelen</w:t>
            </w:r>
            <w:r w:rsidRPr="00875C14">
              <w:rPr>
                <w:rFonts w:asciiTheme="minorHAnsi" w:hAnsiTheme="minorHAnsi" w:cstheme="minorHAnsi"/>
                <w:color w:val="auto"/>
              </w:rPr>
              <w:t>.</w:t>
            </w:r>
          </w:p>
        </w:tc>
        <w:tc>
          <w:tcPr>
            <w:tcW w:w="0" w:type="auto"/>
            <w:gridSpan w:val="4"/>
            <w:shd w:val="clear" w:color="auto" w:fill="auto"/>
          </w:tcPr>
          <w:p w14:paraId="62DCC41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4A5C73A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klink van de binnendeuren zit op 1,20m zodat deze ruimte toegankelijk is voor</w:t>
            </w:r>
            <w:r w:rsidR="0005114F" w:rsidRPr="00875C14">
              <w:rPr>
                <w:rFonts w:asciiTheme="minorHAnsi" w:hAnsiTheme="minorHAnsi" w:cstheme="minorHAnsi"/>
              </w:rPr>
              <w:t xml:space="preserve"> de grotere </w:t>
            </w:r>
            <w:r w:rsidRPr="00875C14">
              <w:rPr>
                <w:rFonts w:asciiTheme="minorHAnsi" w:hAnsiTheme="minorHAnsi" w:cstheme="minorHAnsi"/>
              </w:rPr>
              <w:t>kinderen.</w:t>
            </w:r>
          </w:p>
          <w:p w14:paraId="57CD0BA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w:t>
            </w:r>
          </w:p>
        </w:tc>
      </w:tr>
      <w:tr w:rsidR="00765E8A" w:rsidRPr="00875C14" w14:paraId="3EC3E062" w14:textId="77777777" w:rsidTr="000F5D04">
        <w:tc>
          <w:tcPr>
            <w:tcW w:w="0" w:type="auto"/>
            <w:shd w:val="clear" w:color="auto" w:fill="auto"/>
          </w:tcPr>
          <w:p w14:paraId="22D9AF5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snuffelt in afvalbak.</w:t>
            </w:r>
          </w:p>
          <w:p w14:paraId="14296B77"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140C5E3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9864CDA" w14:textId="77777777" w:rsidR="00765E8A" w:rsidRPr="00875C14" w:rsidRDefault="0005114F" w:rsidP="000F5D04">
            <w:pPr>
              <w:rPr>
                <w:rFonts w:asciiTheme="minorHAnsi" w:hAnsiTheme="minorHAnsi" w:cstheme="minorHAnsi"/>
              </w:rPr>
            </w:pPr>
            <w:r w:rsidRPr="00875C14">
              <w:rPr>
                <w:rFonts w:asciiTheme="minorHAnsi" w:hAnsiTheme="minorHAnsi" w:cstheme="minorHAnsi"/>
              </w:rPr>
              <w:t>De afvalbakken worden indien mogelijk buiten het bereik van de kinderen gezet.</w:t>
            </w:r>
          </w:p>
          <w:p w14:paraId="703F12D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w:t>
            </w:r>
          </w:p>
        </w:tc>
      </w:tr>
      <w:tr w:rsidR="00765E8A" w:rsidRPr="00875C14" w14:paraId="5DA342A8" w14:textId="77777777" w:rsidTr="000F5D04">
        <w:tc>
          <w:tcPr>
            <w:tcW w:w="0" w:type="auto"/>
            <w:shd w:val="clear" w:color="auto" w:fill="auto"/>
          </w:tcPr>
          <w:p w14:paraId="7B83F4A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Klein kind komt ongemerkt in de toiletruimte</w:t>
            </w:r>
          </w:p>
          <w:p w14:paraId="104E9254"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31504F32"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70FB1138" w14:textId="6B43B7D3"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klink van de binnendeuren zit op 1,20m zodat deze ruimte toegankelijk is voor </w:t>
            </w:r>
            <w:r w:rsidR="0005114F" w:rsidRPr="00875C14">
              <w:rPr>
                <w:rFonts w:asciiTheme="minorHAnsi" w:hAnsiTheme="minorHAnsi" w:cstheme="minorHAnsi"/>
              </w:rPr>
              <w:t>de grotere</w:t>
            </w:r>
            <w:r w:rsidRPr="00875C14">
              <w:rPr>
                <w:rFonts w:asciiTheme="minorHAnsi" w:hAnsiTheme="minorHAnsi" w:cstheme="minorHAnsi"/>
              </w:rPr>
              <w:t xml:space="preserve"> kinderen. </w:t>
            </w:r>
            <w:r w:rsidR="001B1577" w:rsidRPr="00875C14">
              <w:rPr>
                <w:rFonts w:asciiTheme="minorHAnsi" w:hAnsiTheme="minorHAnsi" w:cstheme="minorHAnsi"/>
              </w:rPr>
              <w:t>D</w:t>
            </w:r>
            <w:r w:rsidRPr="00875C14">
              <w:rPr>
                <w:rFonts w:asciiTheme="minorHAnsi" w:hAnsiTheme="minorHAnsi" w:cstheme="minorHAnsi"/>
              </w:rPr>
              <w:t>e peuters bezoeken het toilet onder begeleiding</w:t>
            </w:r>
            <w:r w:rsidR="0005114F" w:rsidRPr="00875C14">
              <w:rPr>
                <w:rFonts w:asciiTheme="minorHAnsi" w:hAnsiTheme="minorHAnsi" w:cstheme="minorHAnsi"/>
              </w:rPr>
              <w:t xml:space="preserve"> en of onder toezicht</w:t>
            </w:r>
          </w:p>
          <w:p w14:paraId="6AD08C4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ten alle tijden toezicht</w:t>
            </w:r>
          </w:p>
        </w:tc>
      </w:tr>
    </w:tbl>
    <w:p w14:paraId="5B411B65" w14:textId="77777777" w:rsidR="00765E8A" w:rsidRPr="00875C14" w:rsidRDefault="00765E8A" w:rsidP="00765E8A">
      <w:pPr>
        <w:rPr>
          <w:rFonts w:asciiTheme="minorHAnsi" w:hAnsiTheme="minorHAnsi" w:cstheme="minorHAnsi"/>
        </w:rPr>
      </w:pPr>
    </w:p>
    <w:p w14:paraId="6BC4CEE6" w14:textId="77777777" w:rsidR="00765E8A" w:rsidRPr="00875C14" w:rsidRDefault="00765E8A" w:rsidP="00765E8A">
      <w:pPr>
        <w:ind w:left="0" w:firstLine="0"/>
        <w:rPr>
          <w:rFonts w:asciiTheme="minorHAnsi" w:hAnsiTheme="minorHAnsi" w:cstheme="minorHAnsi"/>
          <w:b/>
        </w:rPr>
      </w:pPr>
      <w:r w:rsidRPr="00875C14">
        <w:rPr>
          <w:rFonts w:asciiTheme="minorHAnsi" w:hAnsiTheme="minorHAnsi" w:cstheme="minorHAnsi"/>
        </w:rPr>
        <w:lastRenderedPageBreak/>
        <w:t xml:space="preserve">      </w:t>
      </w:r>
      <w:r w:rsidRPr="00875C14">
        <w:rPr>
          <w:rFonts w:asciiTheme="minorHAnsi" w:hAnsiTheme="minorHAnsi" w:cstheme="minorHAnsi"/>
          <w:b/>
        </w:rPr>
        <w:t>Kantoor:</w:t>
      </w:r>
    </w:p>
    <w:p w14:paraId="78424C41" w14:textId="5F2A27D5"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Het kantoor </w:t>
      </w:r>
      <w:r w:rsidR="00060E18" w:rsidRPr="00875C14">
        <w:rPr>
          <w:rFonts w:asciiTheme="minorHAnsi" w:hAnsiTheme="minorHAnsi" w:cstheme="minorHAnsi"/>
        </w:rPr>
        <w:t>bevindt</w:t>
      </w:r>
      <w:r w:rsidRPr="00875C14">
        <w:rPr>
          <w:rFonts w:asciiTheme="minorHAnsi" w:hAnsiTheme="minorHAnsi" w:cstheme="minorHAnsi"/>
        </w:rPr>
        <w:t xml:space="preserve"> zich aan leefruimte 1.</w:t>
      </w:r>
    </w:p>
    <w:p w14:paraId="22745FD0" w14:textId="77777777" w:rsidR="00765E8A" w:rsidRPr="00875C14" w:rsidRDefault="00765E8A" w:rsidP="00765E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772"/>
        <w:gridCol w:w="772"/>
        <w:gridCol w:w="766"/>
        <w:gridCol w:w="766"/>
        <w:gridCol w:w="4359"/>
      </w:tblGrid>
      <w:tr w:rsidR="00765E8A" w:rsidRPr="00875C14" w14:paraId="61A4570C" w14:textId="77777777" w:rsidTr="000F5D04">
        <w:tc>
          <w:tcPr>
            <w:tcW w:w="0" w:type="auto"/>
            <w:tcBorders>
              <w:bottom w:val="single" w:sz="4" w:space="0" w:color="auto"/>
            </w:tcBorders>
            <w:shd w:val="clear" w:color="auto" w:fill="CCCCCC"/>
          </w:tcPr>
          <w:p w14:paraId="658C6E53"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0" w:type="auto"/>
            <w:gridSpan w:val="4"/>
            <w:tcBorders>
              <w:bottom w:val="single" w:sz="4" w:space="0" w:color="auto"/>
            </w:tcBorders>
            <w:shd w:val="clear" w:color="auto" w:fill="CCCCCC"/>
          </w:tcPr>
          <w:p w14:paraId="57715618"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0" w:type="auto"/>
            <w:tcBorders>
              <w:bottom w:val="single" w:sz="4" w:space="0" w:color="auto"/>
            </w:tcBorders>
            <w:shd w:val="clear" w:color="auto" w:fill="CCCCCC"/>
          </w:tcPr>
          <w:p w14:paraId="3200BECC"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765E8A" w:rsidRPr="00875C14" w14:paraId="4A5DB2AF" w14:textId="77777777" w:rsidTr="000F5D04">
        <w:tc>
          <w:tcPr>
            <w:tcW w:w="0" w:type="auto"/>
            <w:shd w:val="clear" w:color="auto" w:fill="CCCCCC"/>
          </w:tcPr>
          <w:p w14:paraId="78AC5760" w14:textId="77777777" w:rsidR="00765E8A" w:rsidRPr="00875C14" w:rsidRDefault="00765E8A" w:rsidP="000F5D04">
            <w:pPr>
              <w:rPr>
                <w:rFonts w:asciiTheme="minorHAnsi" w:hAnsiTheme="minorHAnsi" w:cstheme="minorHAnsi"/>
              </w:rPr>
            </w:pPr>
          </w:p>
        </w:tc>
        <w:tc>
          <w:tcPr>
            <w:tcW w:w="0" w:type="auto"/>
            <w:shd w:val="clear" w:color="auto" w:fill="CCCCCC"/>
          </w:tcPr>
          <w:p w14:paraId="06A0ECEC"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0" w:type="auto"/>
            <w:shd w:val="clear" w:color="auto" w:fill="CCCCCC"/>
          </w:tcPr>
          <w:p w14:paraId="66ADD4B3"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0" w:type="auto"/>
            <w:shd w:val="clear" w:color="auto" w:fill="CCCCCC"/>
          </w:tcPr>
          <w:p w14:paraId="35C5D55B"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0" w:type="auto"/>
            <w:shd w:val="clear" w:color="auto" w:fill="CCCCCC"/>
          </w:tcPr>
          <w:p w14:paraId="0196E758"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0" w:type="auto"/>
            <w:shd w:val="clear" w:color="auto" w:fill="CCCCCC"/>
          </w:tcPr>
          <w:p w14:paraId="1535C1EF" w14:textId="77777777" w:rsidR="00765E8A" w:rsidRPr="00875C14" w:rsidRDefault="00765E8A" w:rsidP="000F5D04">
            <w:pPr>
              <w:rPr>
                <w:rFonts w:asciiTheme="minorHAnsi" w:hAnsiTheme="minorHAnsi" w:cstheme="minorHAnsi"/>
              </w:rPr>
            </w:pPr>
          </w:p>
        </w:tc>
      </w:tr>
      <w:tr w:rsidR="00765E8A" w:rsidRPr="00875C14" w14:paraId="7C4C729F" w14:textId="77777777" w:rsidTr="000F5D04">
        <w:tc>
          <w:tcPr>
            <w:tcW w:w="0" w:type="auto"/>
            <w:shd w:val="clear" w:color="auto" w:fill="auto"/>
          </w:tcPr>
          <w:p w14:paraId="079CC62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eet medicijnen van de voorraad van kinderen.</w:t>
            </w:r>
          </w:p>
        </w:tc>
        <w:tc>
          <w:tcPr>
            <w:tcW w:w="0" w:type="auto"/>
            <w:gridSpan w:val="4"/>
            <w:shd w:val="clear" w:color="auto" w:fill="auto"/>
          </w:tcPr>
          <w:p w14:paraId="246A3E1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A1</w:t>
            </w:r>
          </w:p>
        </w:tc>
        <w:tc>
          <w:tcPr>
            <w:tcW w:w="0" w:type="auto"/>
            <w:shd w:val="clear" w:color="auto" w:fill="auto"/>
          </w:tcPr>
          <w:p w14:paraId="1ADC476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deuren sluiten, houd ten alle tijden toezicht. </w:t>
            </w:r>
          </w:p>
          <w:p w14:paraId="70C0B1D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klinken van de binnendeuren zitten op 1,50m hoogte zodat deze ruimte niet toegankelijk is voor de kleinste kinderen.</w:t>
            </w:r>
          </w:p>
          <w:p w14:paraId="0FAD095A" w14:textId="19A02D75" w:rsidR="00712FF7" w:rsidRPr="00875C14" w:rsidRDefault="00712FF7" w:rsidP="000F5D04">
            <w:pPr>
              <w:rPr>
                <w:rFonts w:asciiTheme="minorHAnsi" w:hAnsiTheme="minorHAnsi" w:cstheme="minorHAnsi"/>
              </w:rPr>
            </w:pPr>
            <w:r w:rsidRPr="00875C14">
              <w:rPr>
                <w:rFonts w:asciiTheme="minorHAnsi" w:hAnsiTheme="minorHAnsi" w:cstheme="minorHAnsi"/>
              </w:rPr>
              <w:t>Sluit bij gebruik van het kantoor het hekje.</w:t>
            </w:r>
          </w:p>
        </w:tc>
      </w:tr>
      <w:tr w:rsidR="00765E8A" w:rsidRPr="00875C14" w14:paraId="4883F2EC" w14:textId="77777777" w:rsidTr="000F5D04">
        <w:tc>
          <w:tcPr>
            <w:tcW w:w="0" w:type="auto"/>
            <w:shd w:val="clear" w:color="auto" w:fill="auto"/>
          </w:tcPr>
          <w:p w14:paraId="1BD62F0E" w14:textId="66D4B643"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w:t>
            </w:r>
            <w:r w:rsidR="00060E18" w:rsidRPr="00875C14">
              <w:rPr>
                <w:rFonts w:asciiTheme="minorHAnsi" w:hAnsiTheme="minorHAnsi" w:cstheme="minorHAnsi"/>
              </w:rPr>
              <w:t>snijdt</w:t>
            </w:r>
            <w:r w:rsidRPr="00875C14">
              <w:rPr>
                <w:rFonts w:asciiTheme="minorHAnsi" w:hAnsiTheme="minorHAnsi" w:cstheme="minorHAnsi"/>
              </w:rPr>
              <w:t xml:space="preserve"> zich aan kantoorartikelen.</w:t>
            </w:r>
          </w:p>
        </w:tc>
        <w:tc>
          <w:tcPr>
            <w:tcW w:w="0" w:type="auto"/>
            <w:gridSpan w:val="4"/>
            <w:shd w:val="clear" w:color="auto" w:fill="auto"/>
          </w:tcPr>
          <w:p w14:paraId="02D7F82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A1</w:t>
            </w:r>
          </w:p>
        </w:tc>
        <w:tc>
          <w:tcPr>
            <w:tcW w:w="0" w:type="auto"/>
            <w:shd w:val="clear" w:color="auto" w:fill="auto"/>
          </w:tcPr>
          <w:p w14:paraId="32573E9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klinken van de binnendeuren zitten op 1,50m hoogte zodat deze ruimte niet toegankelijk is voor de kleinste kinderen.</w:t>
            </w:r>
          </w:p>
          <w:p w14:paraId="54299AB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deuren sluiten.</w:t>
            </w:r>
          </w:p>
          <w:p w14:paraId="58081113" w14:textId="5B21F6DC" w:rsidR="00712FF7" w:rsidRPr="00875C14" w:rsidRDefault="00712FF7" w:rsidP="000F5D04">
            <w:pPr>
              <w:rPr>
                <w:rFonts w:asciiTheme="minorHAnsi" w:hAnsiTheme="minorHAnsi" w:cstheme="minorHAnsi"/>
              </w:rPr>
            </w:pPr>
            <w:r w:rsidRPr="00875C14">
              <w:rPr>
                <w:rFonts w:asciiTheme="minorHAnsi" w:hAnsiTheme="minorHAnsi" w:cstheme="minorHAnsi"/>
              </w:rPr>
              <w:t>Sluit bij gebruik van het kantoor het hekje.</w:t>
            </w:r>
          </w:p>
        </w:tc>
      </w:tr>
      <w:tr w:rsidR="00765E8A" w:rsidRPr="00875C14" w14:paraId="0F2887F5" w14:textId="77777777" w:rsidTr="000F5D04">
        <w:tc>
          <w:tcPr>
            <w:tcW w:w="0" w:type="auto"/>
            <w:shd w:val="clear" w:color="auto" w:fill="auto"/>
          </w:tcPr>
          <w:p w14:paraId="090B2C97" w14:textId="1FF00195" w:rsidR="00765E8A" w:rsidRPr="00875C14" w:rsidRDefault="00765E8A" w:rsidP="000F5D04">
            <w:pPr>
              <w:rPr>
                <w:rFonts w:asciiTheme="minorHAnsi" w:hAnsiTheme="minorHAnsi" w:cstheme="minorHAnsi"/>
              </w:rPr>
            </w:pPr>
            <w:r w:rsidRPr="00875C14">
              <w:rPr>
                <w:rFonts w:asciiTheme="minorHAnsi" w:hAnsiTheme="minorHAnsi" w:cstheme="minorHAnsi"/>
              </w:rPr>
              <w:t>Kind bevind</w:t>
            </w:r>
            <w:r w:rsidR="001B1577" w:rsidRPr="00875C14">
              <w:rPr>
                <w:rFonts w:asciiTheme="minorHAnsi" w:hAnsiTheme="minorHAnsi" w:cstheme="minorHAnsi"/>
              </w:rPr>
              <w:t>t</w:t>
            </w:r>
            <w:r w:rsidRPr="00875C14">
              <w:rPr>
                <w:rFonts w:asciiTheme="minorHAnsi" w:hAnsiTheme="minorHAnsi" w:cstheme="minorHAnsi"/>
              </w:rPr>
              <w:t xml:space="preserve"> zich ongemerkt in het kantoor</w:t>
            </w:r>
          </w:p>
        </w:tc>
        <w:tc>
          <w:tcPr>
            <w:tcW w:w="0" w:type="auto"/>
            <w:gridSpan w:val="4"/>
            <w:shd w:val="clear" w:color="auto" w:fill="auto"/>
          </w:tcPr>
          <w:p w14:paraId="0CBA631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A1</w:t>
            </w:r>
          </w:p>
        </w:tc>
        <w:tc>
          <w:tcPr>
            <w:tcW w:w="0" w:type="auto"/>
            <w:shd w:val="clear" w:color="auto" w:fill="auto"/>
          </w:tcPr>
          <w:p w14:paraId="65773E3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klinken van de binnendeuren zitten op 1,50m hoogte zodat deze ruimte niet toegankelijk is voor de kleinste kinderen.</w:t>
            </w:r>
          </w:p>
          <w:p w14:paraId="76222F3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deuren sluiten.</w:t>
            </w:r>
          </w:p>
          <w:p w14:paraId="2A9AC948" w14:textId="187A18D7" w:rsidR="00712FF7" w:rsidRPr="00875C14" w:rsidRDefault="00712FF7" w:rsidP="000F5D04">
            <w:pPr>
              <w:rPr>
                <w:rFonts w:asciiTheme="minorHAnsi" w:hAnsiTheme="minorHAnsi" w:cstheme="minorHAnsi"/>
              </w:rPr>
            </w:pPr>
            <w:r w:rsidRPr="00875C14">
              <w:rPr>
                <w:rFonts w:asciiTheme="minorHAnsi" w:hAnsiTheme="minorHAnsi" w:cstheme="minorHAnsi"/>
              </w:rPr>
              <w:t>Sluit bij gebruik van het kantoor het hekje.</w:t>
            </w:r>
          </w:p>
        </w:tc>
      </w:tr>
    </w:tbl>
    <w:p w14:paraId="20F46958" w14:textId="77777777" w:rsidR="00765E8A" w:rsidRPr="00875C14" w:rsidRDefault="00765E8A" w:rsidP="00765E8A">
      <w:pPr>
        <w:rPr>
          <w:rFonts w:asciiTheme="minorHAnsi" w:hAnsiTheme="minorHAnsi" w:cstheme="minorHAnsi"/>
        </w:rPr>
      </w:pPr>
    </w:p>
    <w:p w14:paraId="5B7A164E" w14:textId="77777777" w:rsidR="00765E8A" w:rsidRPr="00875C14" w:rsidRDefault="00765E8A" w:rsidP="00765E8A">
      <w:pPr>
        <w:ind w:left="0" w:firstLine="0"/>
        <w:rPr>
          <w:rFonts w:asciiTheme="minorHAnsi" w:hAnsiTheme="minorHAnsi" w:cstheme="minorHAnsi"/>
        </w:rPr>
      </w:pPr>
    </w:p>
    <w:p w14:paraId="75B69728" w14:textId="77777777" w:rsidR="00765E8A" w:rsidRPr="00875C14" w:rsidRDefault="00765E8A" w:rsidP="00765E8A">
      <w:pPr>
        <w:rPr>
          <w:rFonts w:asciiTheme="minorHAnsi" w:hAnsiTheme="minorHAnsi" w:cstheme="minorHAnsi"/>
          <w:b/>
        </w:rPr>
      </w:pPr>
      <w:r w:rsidRPr="00875C14">
        <w:rPr>
          <w:rFonts w:asciiTheme="minorHAnsi" w:hAnsiTheme="minorHAnsi" w:cstheme="minorHAnsi"/>
          <w:b/>
        </w:rPr>
        <w:t>Buitenruimte</w:t>
      </w:r>
    </w:p>
    <w:p w14:paraId="78D1DE27"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De buitenruimte is bereikbaar via de openslaande deuren </w:t>
      </w:r>
      <w:r w:rsidR="00E57421" w:rsidRPr="00875C14">
        <w:rPr>
          <w:rFonts w:asciiTheme="minorHAnsi" w:hAnsiTheme="minorHAnsi" w:cstheme="minorHAnsi"/>
        </w:rPr>
        <w:t>in</w:t>
      </w:r>
      <w:r w:rsidRPr="00875C14">
        <w:rPr>
          <w:rFonts w:asciiTheme="minorHAnsi" w:hAnsiTheme="minorHAnsi" w:cstheme="minorHAnsi"/>
        </w:rPr>
        <w:t xml:space="preserve"> alle leefruimtes</w:t>
      </w:r>
      <w:r w:rsidR="00E57421" w:rsidRPr="00875C14">
        <w:rPr>
          <w:rFonts w:asciiTheme="minorHAnsi" w:hAnsiTheme="minorHAnsi" w:cstheme="minorHAnsi"/>
        </w:rPr>
        <w:t xml:space="preserve"> op de onder verdieping</w:t>
      </w:r>
      <w:r w:rsidRPr="00875C14">
        <w:rPr>
          <w:rFonts w:asciiTheme="minorHAnsi" w:hAnsiTheme="minorHAnsi" w:cstheme="minorHAnsi"/>
        </w:rPr>
        <w:t>.</w:t>
      </w:r>
    </w:p>
    <w:p w14:paraId="26446B7E" w14:textId="77777777" w:rsidR="00E57421" w:rsidRPr="00875C14" w:rsidRDefault="00E57421" w:rsidP="00765E8A">
      <w:pPr>
        <w:rPr>
          <w:rFonts w:asciiTheme="minorHAnsi" w:hAnsiTheme="minorHAnsi" w:cstheme="minorHAnsi"/>
          <w:color w:val="auto"/>
        </w:rPr>
      </w:pPr>
      <w:r w:rsidRPr="00875C14">
        <w:rPr>
          <w:rFonts w:asciiTheme="minorHAnsi" w:hAnsiTheme="minorHAnsi" w:cstheme="minorHAnsi"/>
          <w:color w:val="auto"/>
        </w:rPr>
        <w:t xml:space="preserve">De groepen van de bovenverdieping bereiken de buitenruimte </w:t>
      </w:r>
      <w:proofErr w:type="gramStart"/>
      <w:r w:rsidRPr="00875C14">
        <w:rPr>
          <w:rFonts w:asciiTheme="minorHAnsi" w:hAnsiTheme="minorHAnsi" w:cstheme="minorHAnsi"/>
          <w:color w:val="auto"/>
        </w:rPr>
        <w:t>middels</w:t>
      </w:r>
      <w:proofErr w:type="gramEnd"/>
      <w:r w:rsidRPr="00875C14">
        <w:rPr>
          <w:rFonts w:asciiTheme="minorHAnsi" w:hAnsiTheme="minorHAnsi" w:cstheme="minorHAnsi"/>
          <w:color w:val="auto"/>
        </w:rPr>
        <w:t xml:space="preserve"> de trap die uit komt binnen het hekwerk van de buitenruimte.</w:t>
      </w:r>
    </w:p>
    <w:p w14:paraId="29DC74DA" w14:textId="72ACCEFD"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De buitenruimte begint bij de overkapping aan het gebouw, hier kan bij slecht weer onder gespeeld worden, ook </w:t>
      </w:r>
      <w:r w:rsidR="00060E18" w:rsidRPr="00875C14">
        <w:rPr>
          <w:rFonts w:asciiTheme="minorHAnsi" w:hAnsiTheme="minorHAnsi" w:cstheme="minorHAnsi"/>
        </w:rPr>
        <w:t>biedt</w:t>
      </w:r>
      <w:r w:rsidRPr="00875C14">
        <w:rPr>
          <w:rFonts w:asciiTheme="minorHAnsi" w:hAnsiTheme="minorHAnsi" w:cstheme="minorHAnsi"/>
        </w:rPr>
        <w:t xml:space="preserve"> de overkapping bescherming tegen de zon.</w:t>
      </w:r>
    </w:p>
    <w:p w14:paraId="097B8BE4" w14:textId="0DDCA70B" w:rsidR="00765E8A" w:rsidRPr="00875C14" w:rsidRDefault="00765E8A" w:rsidP="00765E8A">
      <w:pPr>
        <w:rPr>
          <w:rFonts w:asciiTheme="minorHAnsi" w:hAnsiTheme="minorHAnsi" w:cstheme="minorHAnsi"/>
        </w:rPr>
      </w:pPr>
      <w:r w:rsidRPr="00875C14">
        <w:rPr>
          <w:rFonts w:asciiTheme="minorHAnsi" w:hAnsiTheme="minorHAnsi" w:cstheme="minorHAnsi"/>
        </w:rPr>
        <w:t>Het eerste gedeelte is verhard</w:t>
      </w:r>
      <w:r w:rsidR="00E57421" w:rsidRPr="00875C14">
        <w:rPr>
          <w:rFonts w:asciiTheme="minorHAnsi" w:hAnsiTheme="minorHAnsi" w:cstheme="minorHAnsi"/>
        </w:rPr>
        <w:t xml:space="preserve"> en voorzien van een schaduwdoek D</w:t>
      </w:r>
      <w:r w:rsidRPr="00875C14">
        <w:rPr>
          <w:rFonts w:asciiTheme="minorHAnsi" w:hAnsiTheme="minorHAnsi" w:cstheme="minorHAnsi"/>
        </w:rPr>
        <w:t xml:space="preserve">aarnaast is er een groot gedeelte met </w:t>
      </w:r>
      <w:r w:rsidR="00712FF7" w:rsidRPr="00875C14">
        <w:rPr>
          <w:rFonts w:asciiTheme="minorHAnsi" w:hAnsiTheme="minorHAnsi" w:cstheme="minorHAnsi"/>
        </w:rPr>
        <w:t>kunst</w:t>
      </w:r>
      <w:r w:rsidRPr="00875C14">
        <w:rPr>
          <w:rFonts w:asciiTheme="minorHAnsi" w:hAnsiTheme="minorHAnsi" w:cstheme="minorHAnsi"/>
        </w:rPr>
        <w:t>gras</w:t>
      </w:r>
      <w:r w:rsidR="00712FF7" w:rsidRPr="00875C14">
        <w:rPr>
          <w:rFonts w:asciiTheme="minorHAnsi" w:hAnsiTheme="minorHAnsi" w:cstheme="minorHAnsi"/>
        </w:rPr>
        <w:t xml:space="preserve"> en een val dempende onderlaag</w:t>
      </w:r>
      <w:r w:rsidRPr="00875C14">
        <w:rPr>
          <w:rFonts w:asciiTheme="minorHAnsi" w:hAnsiTheme="minorHAnsi" w:cstheme="minorHAnsi"/>
        </w:rPr>
        <w:t xml:space="preserve"> waarop de speeltoestellen staan, en een klein gedeelte wat geschikt is voor de kleinste kinderen om veilig in het </w:t>
      </w:r>
      <w:r w:rsidR="00712FF7" w:rsidRPr="00875C14">
        <w:rPr>
          <w:rFonts w:asciiTheme="minorHAnsi" w:hAnsiTheme="minorHAnsi" w:cstheme="minorHAnsi"/>
        </w:rPr>
        <w:t>kunst</w:t>
      </w:r>
      <w:r w:rsidRPr="00875C14">
        <w:rPr>
          <w:rFonts w:asciiTheme="minorHAnsi" w:hAnsiTheme="minorHAnsi" w:cstheme="minorHAnsi"/>
        </w:rPr>
        <w:t>gras te spelen.</w:t>
      </w:r>
    </w:p>
    <w:p w14:paraId="63B2623F"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Alle gedeeltes worden van elkaar gescheiden met een hekwerk en poortjes met extra veilige kindersluiting.</w:t>
      </w:r>
    </w:p>
    <w:p w14:paraId="4D700279" w14:textId="7B79E68B" w:rsidR="00765E8A" w:rsidRPr="00875C14" w:rsidRDefault="00765E8A" w:rsidP="00765E8A">
      <w:pPr>
        <w:rPr>
          <w:rFonts w:asciiTheme="minorHAnsi" w:hAnsiTheme="minorHAnsi" w:cstheme="minorHAnsi"/>
        </w:rPr>
      </w:pPr>
      <w:r w:rsidRPr="00875C14">
        <w:rPr>
          <w:rFonts w:asciiTheme="minorHAnsi" w:hAnsiTheme="minorHAnsi" w:cstheme="minorHAnsi"/>
        </w:rPr>
        <w:t>Onder de overkapping naast het gebouw staan de buitenspelmaterialen opgeborgen</w:t>
      </w:r>
      <w:r w:rsidR="00712FF7" w:rsidRPr="00875C14">
        <w:rPr>
          <w:rFonts w:asciiTheme="minorHAnsi" w:hAnsiTheme="minorHAnsi" w:cstheme="minorHAnsi"/>
        </w:rPr>
        <w:t>, deze ruimte wordt afgesloten middels een poortje met extra veilige kindersluiting</w:t>
      </w:r>
      <w:r w:rsidRPr="00875C14">
        <w:rPr>
          <w:rFonts w:asciiTheme="minorHAnsi" w:hAnsiTheme="minorHAnsi" w:cstheme="minorHAnsi"/>
        </w:rPr>
        <w:t>. Daar is ook een poort met extra veilige kindersluiting waardoor gevlucht kan worden indien nodig.</w:t>
      </w:r>
    </w:p>
    <w:p w14:paraId="5D1BB1E6" w14:textId="5EECC28E" w:rsidR="00765E8A" w:rsidRPr="00875C14" w:rsidRDefault="00765E8A" w:rsidP="00765E8A">
      <w:pPr>
        <w:rPr>
          <w:rFonts w:asciiTheme="minorHAnsi" w:hAnsiTheme="minorHAnsi" w:cstheme="minorHAnsi"/>
        </w:rPr>
      </w:pPr>
      <w:r w:rsidRPr="00875C14">
        <w:rPr>
          <w:rFonts w:asciiTheme="minorHAnsi" w:hAnsiTheme="minorHAnsi" w:cstheme="minorHAnsi"/>
        </w:rPr>
        <w:t>Naast de buitenruimte is een grote boomgaard. Daarin mogen de kinderen onder</w:t>
      </w:r>
      <w:r w:rsidR="0005114F" w:rsidRPr="00875C14">
        <w:rPr>
          <w:rFonts w:asciiTheme="minorHAnsi" w:hAnsiTheme="minorHAnsi" w:cstheme="minorHAnsi"/>
        </w:rPr>
        <w:t xml:space="preserve"> </w:t>
      </w:r>
      <w:r w:rsidRPr="00875C14">
        <w:rPr>
          <w:rFonts w:asciiTheme="minorHAnsi" w:hAnsiTheme="minorHAnsi" w:cstheme="minorHAnsi"/>
        </w:rPr>
        <w:t>toezicht wandelen</w:t>
      </w:r>
      <w:r w:rsidR="00726C35" w:rsidRPr="00875C14">
        <w:rPr>
          <w:rFonts w:asciiTheme="minorHAnsi" w:hAnsiTheme="minorHAnsi" w:cstheme="minorHAnsi"/>
        </w:rPr>
        <w:t xml:space="preserve"> en deelnemen aan de georganiseerde activiteiten</w:t>
      </w:r>
      <w:r w:rsidRPr="00875C14">
        <w:rPr>
          <w:rFonts w:asciiTheme="minorHAnsi" w:hAnsiTheme="minorHAnsi" w:cstheme="minorHAnsi"/>
        </w:rPr>
        <w:t xml:space="preserve">. </w:t>
      </w:r>
    </w:p>
    <w:p w14:paraId="0A84AB82" w14:textId="77777777" w:rsidR="00765E8A" w:rsidRPr="00875C14" w:rsidRDefault="00765E8A" w:rsidP="00765E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72"/>
        <w:gridCol w:w="772"/>
        <w:gridCol w:w="766"/>
        <w:gridCol w:w="766"/>
        <w:gridCol w:w="4662"/>
      </w:tblGrid>
      <w:tr w:rsidR="00765E8A" w:rsidRPr="00875C14" w14:paraId="11677BBB" w14:textId="77777777" w:rsidTr="000F5D04">
        <w:tc>
          <w:tcPr>
            <w:tcW w:w="0" w:type="auto"/>
            <w:tcBorders>
              <w:bottom w:val="single" w:sz="4" w:space="0" w:color="auto"/>
            </w:tcBorders>
            <w:shd w:val="clear" w:color="auto" w:fill="CCCCCC"/>
          </w:tcPr>
          <w:p w14:paraId="1EB463BC"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0" w:type="auto"/>
            <w:gridSpan w:val="4"/>
            <w:tcBorders>
              <w:bottom w:val="single" w:sz="4" w:space="0" w:color="auto"/>
            </w:tcBorders>
            <w:shd w:val="clear" w:color="auto" w:fill="CCCCCC"/>
          </w:tcPr>
          <w:p w14:paraId="0962DE0B"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0" w:type="auto"/>
            <w:tcBorders>
              <w:bottom w:val="single" w:sz="4" w:space="0" w:color="auto"/>
            </w:tcBorders>
            <w:shd w:val="clear" w:color="auto" w:fill="CCCCCC"/>
          </w:tcPr>
          <w:p w14:paraId="30ED0F0F"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765E8A" w:rsidRPr="00875C14" w14:paraId="6E313D78" w14:textId="77777777" w:rsidTr="000F5D04">
        <w:tc>
          <w:tcPr>
            <w:tcW w:w="0" w:type="auto"/>
            <w:shd w:val="clear" w:color="auto" w:fill="CCCCCC"/>
          </w:tcPr>
          <w:p w14:paraId="4A028123" w14:textId="77777777" w:rsidR="00765E8A" w:rsidRPr="00875C14" w:rsidRDefault="00765E8A" w:rsidP="000F5D04">
            <w:pPr>
              <w:rPr>
                <w:rFonts w:asciiTheme="minorHAnsi" w:hAnsiTheme="minorHAnsi" w:cstheme="minorHAnsi"/>
              </w:rPr>
            </w:pPr>
          </w:p>
        </w:tc>
        <w:tc>
          <w:tcPr>
            <w:tcW w:w="0" w:type="auto"/>
            <w:shd w:val="clear" w:color="auto" w:fill="CCCCCC"/>
          </w:tcPr>
          <w:p w14:paraId="5D20EB23"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0" w:type="auto"/>
            <w:shd w:val="clear" w:color="auto" w:fill="CCCCCC"/>
          </w:tcPr>
          <w:p w14:paraId="52E98C3C"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0" w:type="auto"/>
            <w:shd w:val="clear" w:color="auto" w:fill="CCCCCC"/>
          </w:tcPr>
          <w:p w14:paraId="64B5B090"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0" w:type="auto"/>
            <w:shd w:val="clear" w:color="auto" w:fill="CCCCCC"/>
          </w:tcPr>
          <w:p w14:paraId="29436B31"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0" w:type="auto"/>
            <w:shd w:val="clear" w:color="auto" w:fill="CCCCCC"/>
          </w:tcPr>
          <w:p w14:paraId="1A73F957" w14:textId="77777777" w:rsidR="00765E8A" w:rsidRPr="00875C14" w:rsidRDefault="00765E8A" w:rsidP="000F5D04">
            <w:pPr>
              <w:rPr>
                <w:rFonts w:asciiTheme="minorHAnsi" w:hAnsiTheme="minorHAnsi" w:cstheme="minorHAnsi"/>
              </w:rPr>
            </w:pPr>
          </w:p>
        </w:tc>
      </w:tr>
      <w:tr w:rsidR="00765E8A" w:rsidRPr="00875C14" w14:paraId="25FBDD91" w14:textId="77777777" w:rsidTr="000F5D04">
        <w:tc>
          <w:tcPr>
            <w:tcW w:w="0" w:type="auto"/>
            <w:shd w:val="clear" w:color="auto" w:fill="auto"/>
          </w:tcPr>
          <w:p w14:paraId="72100DA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van speeltoestel.</w:t>
            </w:r>
          </w:p>
        </w:tc>
        <w:tc>
          <w:tcPr>
            <w:tcW w:w="0" w:type="auto"/>
            <w:gridSpan w:val="4"/>
            <w:shd w:val="clear" w:color="auto" w:fill="auto"/>
          </w:tcPr>
          <w:p w14:paraId="6CE83FE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24E7FCA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houd te allen tijde toezicht. </w:t>
            </w:r>
          </w:p>
          <w:p w14:paraId="72D438A7" w14:textId="1A685D64"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Onder de speeltoestellen </w:t>
            </w:r>
            <w:r w:rsidR="00060E18" w:rsidRPr="00875C14">
              <w:rPr>
                <w:rFonts w:asciiTheme="minorHAnsi" w:hAnsiTheme="minorHAnsi" w:cstheme="minorHAnsi"/>
              </w:rPr>
              <w:t>bevindt</w:t>
            </w:r>
            <w:r w:rsidRPr="00875C14">
              <w:rPr>
                <w:rFonts w:asciiTheme="minorHAnsi" w:hAnsiTheme="minorHAnsi" w:cstheme="minorHAnsi"/>
              </w:rPr>
              <w:t xml:space="preserve"> zich een </w:t>
            </w:r>
            <w:r w:rsidR="00712FF7" w:rsidRPr="00875C14">
              <w:rPr>
                <w:rFonts w:asciiTheme="minorHAnsi" w:hAnsiTheme="minorHAnsi" w:cstheme="minorHAnsi"/>
              </w:rPr>
              <w:t>val dempende</w:t>
            </w:r>
            <w:r w:rsidRPr="00875C14">
              <w:rPr>
                <w:rFonts w:asciiTheme="minorHAnsi" w:hAnsiTheme="minorHAnsi" w:cstheme="minorHAnsi"/>
              </w:rPr>
              <w:t xml:space="preserve"> ondergrond zodat letsel beperkt blijft.</w:t>
            </w:r>
          </w:p>
          <w:p w14:paraId="528E626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speeltoestellen gebruik je waar ze voor bedoeld zijn. Via de buitenkant klimmen mag niet! </w:t>
            </w:r>
          </w:p>
          <w:p w14:paraId="3B617CC1" w14:textId="77777777" w:rsidR="00A46ED3" w:rsidRPr="00875C14" w:rsidRDefault="00A46ED3" w:rsidP="000F5D04">
            <w:pPr>
              <w:rPr>
                <w:rFonts w:asciiTheme="minorHAnsi" w:hAnsiTheme="minorHAnsi" w:cstheme="minorHAnsi"/>
              </w:rPr>
            </w:pPr>
            <w:r w:rsidRPr="00875C14">
              <w:rPr>
                <w:rFonts w:asciiTheme="minorHAnsi" w:hAnsiTheme="minorHAnsi" w:cstheme="minorHAnsi"/>
                <w:color w:val="auto"/>
              </w:rPr>
              <w:t>Alleen betreden via de daarvoor bestemde trapjes.</w:t>
            </w:r>
          </w:p>
        </w:tc>
      </w:tr>
      <w:tr w:rsidR="00765E8A" w:rsidRPr="00875C14" w14:paraId="10464919" w14:textId="77777777" w:rsidTr="000F5D04">
        <w:tc>
          <w:tcPr>
            <w:tcW w:w="0" w:type="auto"/>
            <w:shd w:val="clear" w:color="auto" w:fill="auto"/>
          </w:tcPr>
          <w:p w14:paraId="4A6FDB4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door defect materiaal.</w:t>
            </w:r>
          </w:p>
        </w:tc>
        <w:tc>
          <w:tcPr>
            <w:tcW w:w="0" w:type="auto"/>
            <w:gridSpan w:val="4"/>
            <w:shd w:val="clear" w:color="auto" w:fill="auto"/>
          </w:tcPr>
          <w:p w14:paraId="403BA68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4B6F84C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merk je op dat speelgoed kapot is dan verwijder je dit uit de groep. Houder controleert speeltoestellen, zie logboek speeltoestellen.</w:t>
            </w:r>
          </w:p>
        </w:tc>
      </w:tr>
      <w:tr w:rsidR="00765E8A" w:rsidRPr="00875C14" w14:paraId="14A2D18B" w14:textId="77777777" w:rsidTr="000F5D04">
        <w:tc>
          <w:tcPr>
            <w:tcW w:w="0" w:type="auto"/>
            <w:shd w:val="clear" w:color="auto" w:fill="auto"/>
          </w:tcPr>
          <w:p w14:paraId="736F066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blijft met koordje van capuchon hangen.</w:t>
            </w:r>
          </w:p>
        </w:tc>
        <w:tc>
          <w:tcPr>
            <w:tcW w:w="0" w:type="auto"/>
            <w:gridSpan w:val="4"/>
            <w:shd w:val="clear" w:color="auto" w:fill="auto"/>
          </w:tcPr>
          <w:p w14:paraId="0555210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2DE0658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koortjes instoppen </w:t>
            </w:r>
            <w:proofErr w:type="gramStart"/>
            <w:r w:rsidRPr="00875C14">
              <w:rPr>
                <w:rFonts w:asciiTheme="minorHAnsi" w:hAnsiTheme="minorHAnsi" w:cstheme="minorHAnsi"/>
              </w:rPr>
              <w:t>indien</w:t>
            </w:r>
            <w:proofErr w:type="gramEnd"/>
            <w:r w:rsidRPr="00875C14">
              <w:rPr>
                <w:rFonts w:asciiTheme="minorHAnsi" w:hAnsiTheme="minorHAnsi" w:cstheme="minorHAnsi"/>
              </w:rPr>
              <w:t xml:space="preserve"> deze gevaar opleveren.</w:t>
            </w:r>
          </w:p>
        </w:tc>
      </w:tr>
      <w:tr w:rsidR="00765E8A" w:rsidRPr="00875C14" w14:paraId="4D0F5BE9" w14:textId="77777777" w:rsidTr="000F5D04">
        <w:tc>
          <w:tcPr>
            <w:tcW w:w="0" w:type="auto"/>
            <w:shd w:val="clear" w:color="auto" w:fill="auto"/>
          </w:tcPr>
          <w:p w14:paraId="454D868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komt klem te zitten tussen traptreden.</w:t>
            </w:r>
          </w:p>
        </w:tc>
        <w:tc>
          <w:tcPr>
            <w:tcW w:w="0" w:type="auto"/>
            <w:gridSpan w:val="4"/>
            <w:shd w:val="clear" w:color="auto" w:fill="auto"/>
          </w:tcPr>
          <w:p w14:paraId="4A2DE7D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5E2503C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tc>
      </w:tr>
      <w:tr w:rsidR="00765E8A" w:rsidRPr="00875C14" w14:paraId="6A37ACD6" w14:textId="77777777" w:rsidTr="000F5D04">
        <w:tc>
          <w:tcPr>
            <w:tcW w:w="0" w:type="auto"/>
            <w:shd w:val="clear" w:color="auto" w:fill="auto"/>
          </w:tcPr>
          <w:p w14:paraId="6145D95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verwondt zich aan scherpe rand van speeltoestel.</w:t>
            </w:r>
          </w:p>
        </w:tc>
        <w:tc>
          <w:tcPr>
            <w:tcW w:w="0" w:type="auto"/>
            <w:gridSpan w:val="4"/>
            <w:shd w:val="clear" w:color="auto" w:fill="auto"/>
          </w:tcPr>
          <w:p w14:paraId="4FAF43A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1C268B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Houder controleert speeltoestellen, zie logboek speeltoestellen.</w:t>
            </w:r>
          </w:p>
        </w:tc>
      </w:tr>
      <w:tr w:rsidR="00765E8A" w:rsidRPr="00875C14" w14:paraId="6BAA8900" w14:textId="77777777" w:rsidTr="000F5D04">
        <w:tc>
          <w:tcPr>
            <w:tcW w:w="0" w:type="auto"/>
            <w:shd w:val="clear" w:color="auto" w:fill="auto"/>
          </w:tcPr>
          <w:p w14:paraId="7BD2498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struikelt over speeltoestel.</w:t>
            </w:r>
          </w:p>
        </w:tc>
        <w:tc>
          <w:tcPr>
            <w:tcW w:w="0" w:type="auto"/>
            <w:gridSpan w:val="4"/>
            <w:shd w:val="clear" w:color="auto" w:fill="auto"/>
          </w:tcPr>
          <w:p w14:paraId="4D5AEF32"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34972B7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266AD64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Zorg voor voldoende loopruimte.</w:t>
            </w:r>
          </w:p>
        </w:tc>
      </w:tr>
      <w:tr w:rsidR="00765E8A" w:rsidRPr="00875C14" w14:paraId="4312C86F" w14:textId="77777777" w:rsidTr="000F5D04">
        <w:tc>
          <w:tcPr>
            <w:tcW w:w="0" w:type="auto"/>
            <w:shd w:val="clear" w:color="auto" w:fill="auto"/>
          </w:tcPr>
          <w:p w14:paraId="0856BBD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botst tegen speeltoestel, obstakel of ander kind.</w:t>
            </w:r>
          </w:p>
          <w:p w14:paraId="0270DDE2"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3EFCD21C"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0415600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Zorg voor voldoende loopruimte. De buiten ruimte is zo ingedeeld dat er rondom de toestellen genoeg plaats is om veilig te passeren.</w:t>
            </w:r>
          </w:p>
        </w:tc>
      </w:tr>
      <w:tr w:rsidR="00765E8A" w:rsidRPr="00875C14" w14:paraId="3AD8AF84" w14:textId="77777777" w:rsidTr="000F5D04">
        <w:tc>
          <w:tcPr>
            <w:tcW w:w="0" w:type="auto"/>
            <w:shd w:val="clear" w:color="auto" w:fill="auto"/>
          </w:tcPr>
          <w:p w14:paraId="42A031E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botst tegen ander kind op schommel.</w:t>
            </w:r>
          </w:p>
        </w:tc>
        <w:tc>
          <w:tcPr>
            <w:tcW w:w="0" w:type="auto"/>
            <w:gridSpan w:val="4"/>
            <w:shd w:val="clear" w:color="auto" w:fill="auto"/>
          </w:tcPr>
          <w:p w14:paraId="16A63944"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01EFA5D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Zorg voor voldoende loopruimte.</w:t>
            </w:r>
          </w:p>
          <w:p w14:paraId="61BA158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buiten ruimte is zo ingedeeld dat er rondom de toestellen genoeg plaats is om veilig te passeren.</w:t>
            </w:r>
          </w:p>
        </w:tc>
      </w:tr>
      <w:tr w:rsidR="00765E8A" w:rsidRPr="00875C14" w14:paraId="7ACB6616" w14:textId="77777777" w:rsidTr="000F5D04">
        <w:tc>
          <w:tcPr>
            <w:tcW w:w="0" w:type="auto"/>
            <w:shd w:val="clear" w:color="auto" w:fill="auto"/>
          </w:tcPr>
          <w:p w14:paraId="25D232C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Vinger van kind komt klem in holle buis of bij schommel.</w:t>
            </w:r>
          </w:p>
        </w:tc>
        <w:tc>
          <w:tcPr>
            <w:tcW w:w="0" w:type="auto"/>
            <w:gridSpan w:val="4"/>
            <w:shd w:val="clear" w:color="auto" w:fill="auto"/>
          </w:tcPr>
          <w:p w14:paraId="0BF284E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71E1B43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Huisregel: speeltoestellen gebruik je op de manier waarvoor ze bedoeld zijn.</w:t>
            </w:r>
          </w:p>
        </w:tc>
      </w:tr>
      <w:tr w:rsidR="00765E8A" w:rsidRPr="00875C14" w14:paraId="41E4A43A" w14:textId="77777777" w:rsidTr="000F5D04">
        <w:tc>
          <w:tcPr>
            <w:tcW w:w="0" w:type="auto"/>
            <w:shd w:val="clear" w:color="auto" w:fill="auto"/>
          </w:tcPr>
          <w:p w14:paraId="68185E8A" w14:textId="3EBF66A0"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w:t>
            </w:r>
            <w:r w:rsidR="00060E18" w:rsidRPr="00875C14">
              <w:rPr>
                <w:rFonts w:asciiTheme="minorHAnsi" w:hAnsiTheme="minorHAnsi" w:cstheme="minorHAnsi"/>
              </w:rPr>
              <w:t>bezeert</w:t>
            </w:r>
            <w:r w:rsidRPr="00875C14">
              <w:rPr>
                <w:rFonts w:asciiTheme="minorHAnsi" w:hAnsiTheme="minorHAnsi" w:cstheme="minorHAnsi"/>
              </w:rPr>
              <w:t xml:space="preserve"> zich aan zwerfvuil.</w:t>
            </w:r>
          </w:p>
        </w:tc>
        <w:tc>
          <w:tcPr>
            <w:tcW w:w="0" w:type="auto"/>
            <w:gridSpan w:val="4"/>
            <w:shd w:val="clear" w:color="auto" w:fill="auto"/>
          </w:tcPr>
          <w:p w14:paraId="09EFBA6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4CCF25A9" w14:textId="2BF13B8E"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voor het buitenspelen </w:t>
            </w:r>
            <w:r w:rsidR="00060E18" w:rsidRPr="00875C14">
              <w:rPr>
                <w:rFonts w:asciiTheme="minorHAnsi" w:hAnsiTheme="minorHAnsi" w:cstheme="minorHAnsi"/>
              </w:rPr>
              <w:t>wordt</w:t>
            </w:r>
            <w:r w:rsidRPr="00875C14">
              <w:rPr>
                <w:rFonts w:asciiTheme="minorHAnsi" w:hAnsiTheme="minorHAnsi" w:cstheme="minorHAnsi"/>
              </w:rPr>
              <w:t xml:space="preserve"> gecontroleerd op zwerfvuil.</w:t>
            </w:r>
          </w:p>
        </w:tc>
      </w:tr>
      <w:tr w:rsidR="00765E8A" w:rsidRPr="00875C14" w14:paraId="7F69CF12" w14:textId="77777777" w:rsidTr="000F5D04">
        <w:tc>
          <w:tcPr>
            <w:tcW w:w="0" w:type="auto"/>
            <w:shd w:val="clear" w:color="auto" w:fill="auto"/>
          </w:tcPr>
          <w:p w14:paraId="7B7D2B1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rent al spelend de straat op.</w:t>
            </w:r>
          </w:p>
        </w:tc>
        <w:tc>
          <w:tcPr>
            <w:tcW w:w="0" w:type="auto"/>
            <w:gridSpan w:val="4"/>
            <w:shd w:val="clear" w:color="auto" w:fill="auto"/>
          </w:tcPr>
          <w:p w14:paraId="0BEC2D3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7E904311" w14:textId="549BA228"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tijdens het buitenspelen </w:t>
            </w:r>
            <w:r w:rsidR="00060E18" w:rsidRPr="00875C14">
              <w:rPr>
                <w:rFonts w:asciiTheme="minorHAnsi" w:hAnsiTheme="minorHAnsi" w:cstheme="minorHAnsi"/>
              </w:rPr>
              <w:t>wordt</w:t>
            </w:r>
            <w:r w:rsidRPr="00875C14">
              <w:rPr>
                <w:rFonts w:asciiTheme="minorHAnsi" w:hAnsiTheme="minorHAnsi" w:cstheme="minorHAnsi"/>
              </w:rPr>
              <w:t xml:space="preserve"> en blijft het hek gesloten.</w:t>
            </w:r>
          </w:p>
        </w:tc>
      </w:tr>
      <w:tr w:rsidR="00765E8A" w:rsidRPr="00875C14" w14:paraId="5EE564C8" w14:textId="77777777" w:rsidTr="000F5D04">
        <w:tc>
          <w:tcPr>
            <w:tcW w:w="0" w:type="auto"/>
            <w:shd w:val="clear" w:color="auto" w:fill="auto"/>
          </w:tcPr>
          <w:p w14:paraId="1939D4F6" w14:textId="7167E5D1"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 xml:space="preserve">Hek blijft open staan en kind rent de straat op, kind opent </w:t>
            </w:r>
            <w:r w:rsidR="00060E18" w:rsidRPr="00875C14">
              <w:rPr>
                <w:rFonts w:asciiTheme="minorHAnsi" w:hAnsiTheme="minorHAnsi" w:cstheme="minorHAnsi"/>
              </w:rPr>
              <w:t>zelf het</w:t>
            </w:r>
            <w:r w:rsidRPr="00875C14">
              <w:rPr>
                <w:rFonts w:asciiTheme="minorHAnsi" w:hAnsiTheme="minorHAnsi" w:cstheme="minorHAnsi"/>
              </w:rPr>
              <w:t xml:space="preserve"> poortje.</w:t>
            </w:r>
          </w:p>
        </w:tc>
        <w:tc>
          <w:tcPr>
            <w:tcW w:w="0" w:type="auto"/>
            <w:gridSpan w:val="4"/>
            <w:shd w:val="clear" w:color="auto" w:fill="auto"/>
          </w:tcPr>
          <w:p w14:paraId="5AAB98B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0CB08D1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Werkafspraak/huisregel: hek sluiten en gesloten laten bij buitenspelen en houd te allen tijde toezicht.</w:t>
            </w:r>
          </w:p>
          <w:p w14:paraId="040F6D6B" w14:textId="70326EC2" w:rsidR="00712FF7" w:rsidRPr="00875C14" w:rsidRDefault="00712FF7" w:rsidP="000F5D04">
            <w:pPr>
              <w:rPr>
                <w:rFonts w:asciiTheme="minorHAnsi" w:hAnsiTheme="minorHAnsi" w:cstheme="minorHAnsi"/>
              </w:rPr>
            </w:pPr>
            <w:r w:rsidRPr="00875C14">
              <w:rPr>
                <w:rFonts w:asciiTheme="minorHAnsi" w:hAnsiTheme="minorHAnsi" w:cstheme="minorHAnsi"/>
              </w:rPr>
              <w:t>De poortjes zijn niet te openen voor kinderen tot 5 jaar.</w:t>
            </w:r>
          </w:p>
        </w:tc>
      </w:tr>
      <w:tr w:rsidR="00765E8A" w:rsidRPr="00875C14" w14:paraId="00212B21" w14:textId="77777777" w:rsidTr="000F5D04">
        <w:tc>
          <w:tcPr>
            <w:tcW w:w="0" w:type="auto"/>
            <w:shd w:val="clear" w:color="auto" w:fill="auto"/>
          </w:tcPr>
          <w:p w14:paraId="21582E5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bezeert zich aan omheining, kruipt er onderdoor.</w:t>
            </w:r>
          </w:p>
        </w:tc>
        <w:tc>
          <w:tcPr>
            <w:tcW w:w="0" w:type="auto"/>
            <w:gridSpan w:val="4"/>
            <w:shd w:val="clear" w:color="auto" w:fill="auto"/>
          </w:tcPr>
          <w:p w14:paraId="4EF77A3B"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0718F81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63F3195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niet klimmen op de omheining.</w:t>
            </w:r>
          </w:p>
        </w:tc>
      </w:tr>
      <w:tr w:rsidR="00765E8A" w:rsidRPr="00875C14" w14:paraId="0A5E924B" w14:textId="77777777" w:rsidTr="000F5D04">
        <w:tc>
          <w:tcPr>
            <w:tcW w:w="0" w:type="auto"/>
            <w:shd w:val="clear" w:color="auto" w:fill="auto"/>
          </w:tcPr>
          <w:p w14:paraId="13804DC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kruipt tussen de spijlen en komt klem te zitten. Met hand of voet.</w:t>
            </w:r>
          </w:p>
        </w:tc>
        <w:tc>
          <w:tcPr>
            <w:tcW w:w="0" w:type="auto"/>
            <w:gridSpan w:val="4"/>
            <w:shd w:val="clear" w:color="auto" w:fill="auto"/>
          </w:tcPr>
          <w:p w14:paraId="3C33CAD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29FA821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De spijlen van de poort zitten zo dicht bij elkaar dat de kinderen daar niet tussen kunnen kruipen.</w:t>
            </w:r>
          </w:p>
        </w:tc>
      </w:tr>
      <w:tr w:rsidR="00765E8A" w:rsidRPr="00875C14" w14:paraId="71BD0889" w14:textId="77777777" w:rsidTr="000F5D04">
        <w:tc>
          <w:tcPr>
            <w:tcW w:w="0" w:type="auto"/>
            <w:shd w:val="clear" w:color="auto" w:fill="auto"/>
          </w:tcPr>
          <w:p w14:paraId="691EEF1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klimt op/over de omheining en valt.</w:t>
            </w:r>
          </w:p>
        </w:tc>
        <w:tc>
          <w:tcPr>
            <w:tcW w:w="0" w:type="auto"/>
            <w:gridSpan w:val="4"/>
            <w:shd w:val="clear" w:color="auto" w:fill="auto"/>
          </w:tcPr>
          <w:p w14:paraId="62C7D0EC"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26A6E01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6AEF19C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niet klimmen op de omheining.</w:t>
            </w:r>
          </w:p>
        </w:tc>
      </w:tr>
      <w:tr w:rsidR="00765E8A" w:rsidRPr="00875C14" w14:paraId="6D6DB1DE" w14:textId="77777777" w:rsidTr="000F5D04">
        <w:tc>
          <w:tcPr>
            <w:tcW w:w="0" w:type="auto"/>
            <w:shd w:val="clear" w:color="auto" w:fill="auto"/>
          </w:tcPr>
          <w:p w14:paraId="7BFD6BC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struikelt over boomwortel.</w:t>
            </w:r>
          </w:p>
        </w:tc>
        <w:tc>
          <w:tcPr>
            <w:tcW w:w="0" w:type="auto"/>
            <w:gridSpan w:val="4"/>
            <w:shd w:val="clear" w:color="auto" w:fill="auto"/>
          </w:tcPr>
          <w:p w14:paraId="441C7C72"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3DF027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tc>
      </w:tr>
      <w:tr w:rsidR="00765E8A" w:rsidRPr="00875C14" w14:paraId="4897C0A0" w14:textId="77777777" w:rsidTr="000F5D04">
        <w:tc>
          <w:tcPr>
            <w:tcW w:w="0" w:type="auto"/>
            <w:shd w:val="clear" w:color="auto" w:fill="auto"/>
          </w:tcPr>
          <w:p w14:paraId="244D856A" w14:textId="26746C53" w:rsidR="00765E8A" w:rsidRPr="00875C14" w:rsidRDefault="00765E8A" w:rsidP="000F5D04">
            <w:pPr>
              <w:rPr>
                <w:rFonts w:asciiTheme="minorHAnsi" w:hAnsiTheme="minorHAnsi" w:cstheme="minorHAnsi"/>
              </w:rPr>
            </w:pPr>
            <w:r w:rsidRPr="00875C14">
              <w:rPr>
                <w:rFonts w:asciiTheme="minorHAnsi" w:hAnsiTheme="minorHAnsi" w:cstheme="minorHAnsi"/>
              </w:rPr>
              <w:t>Kind struikelt over/</w:t>
            </w:r>
            <w:r w:rsidR="00060E18" w:rsidRPr="00875C14">
              <w:rPr>
                <w:rFonts w:asciiTheme="minorHAnsi" w:hAnsiTheme="minorHAnsi" w:cstheme="minorHAnsi"/>
              </w:rPr>
              <w:t>bezeert</w:t>
            </w:r>
            <w:r w:rsidRPr="00875C14">
              <w:rPr>
                <w:rFonts w:asciiTheme="minorHAnsi" w:hAnsiTheme="minorHAnsi" w:cstheme="minorHAnsi"/>
              </w:rPr>
              <w:t xml:space="preserve"> zich aan een oneffenheid.</w:t>
            </w:r>
          </w:p>
        </w:tc>
        <w:tc>
          <w:tcPr>
            <w:tcW w:w="0" w:type="auto"/>
            <w:gridSpan w:val="4"/>
            <w:shd w:val="clear" w:color="auto" w:fill="auto"/>
          </w:tcPr>
          <w:p w14:paraId="4D03FF6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2D6A390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5F1BCD1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En zorg voor voldoende loopruimte. Indien nodig obstakels verwijderen.</w:t>
            </w:r>
          </w:p>
        </w:tc>
      </w:tr>
      <w:tr w:rsidR="00765E8A" w:rsidRPr="00875C14" w14:paraId="0205871E" w14:textId="77777777" w:rsidTr="000F5D04">
        <w:tc>
          <w:tcPr>
            <w:tcW w:w="0" w:type="auto"/>
            <w:shd w:val="clear" w:color="auto" w:fill="auto"/>
          </w:tcPr>
          <w:p w14:paraId="00C588B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glijdt uit. (</w:t>
            </w:r>
            <w:proofErr w:type="gramStart"/>
            <w:r w:rsidRPr="00875C14">
              <w:rPr>
                <w:rFonts w:asciiTheme="minorHAnsi" w:hAnsiTheme="minorHAnsi" w:cstheme="minorHAnsi"/>
              </w:rPr>
              <w:t>over</w:t>
            </w:r>
            <w:proofErr w:type="gramEnd"/>
            <w:r w:rsidRPr="00875C14">
              <w:rPr>
                <w:rFonts w:asciiTheme="minorHAnsi" w:hAnsiTheme="minorHAnsi" w:cstheme="minorHAnsi"/>
              </w:rPr>
              <w:t xml:space="preserve"> natte plek)</w:t>
            </w:r>
          </w:p>
        </w:tc>
        <w:tc>
          <w:tcPr>
            <w:tcW w:w="0" w:type="auto"/>
            <w:gridSpan w:val="4"/>
            <w:shd w:val="clear" w:color="auto" w:fill="auto"/>
          </w:tcPr>
          <w:p w14:paraId="351B0FC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6A3A093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natte plekken markeren. En strooien indien nodig.</w:t>
            </w:r>
          </w:p>
          <w:p w14:paraId="4F802483" w14:textId="77777777" w:rsidR="00A46ED3" w:rsidRPr="00875C14" w:rsidRDefault="00A46ED3" w:rsidP="000F5D04">
            <w:pPr>
              <w:rPr>
                <w:rFonts w:asciiTheme="minorHAnsi" w:hAnsiTheme="minorHAnsi" w:cstheme="minorHAnsi"/>
              </w:rPr>
            </w:pPr>
            <w:r w:rsidRPr="00875C14">
              <w:rPr>
                <w:rFonts w:asciiTheme="minorHAnsi" w:hAnsiTheme="minorHAnsi" w:cstheme="minorHAnsi"/>
                <w:color w:val="auto"/>
              </w:rPr>
              <w:t>Houd ten alle tijden toezicht, natte/gladde plekken verwijderen indien mogelijk.</w:t>
            </w:r>
          </w:p>
        </w:tc>
      </w:tr>
      <w:tr w:rsidR="00765E8A" w:rsidRPr="00875C14" w14:paraId="1C08BFD8" w14:textId="77777777" w:rsidTr="000F5D04">
        <w:tc>
          <w:tcPr>
            <w:tcW w:w="0" w:type="auto"/>
            <w:shd w:val="clear" w:color="auto" w:fill="auto"/>
          </w:tcPr>
          <w:p w14:paraId="291D2EF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rent tegen obstakel.  </w:t>
            </w:r>
          </w:p>
        </w:tc>
        <w:tc>
          <w:tcPr>
            <w:tcW w:w="0" w:type="auto"/>
            <w:gridSpan w:val="4"/>
            <w:shd w:val="clear" w:color="auto" w:fill="auto"/>
          </w:tcPr>
          <w:p w14:paraId="5FA0766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29EA493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Zorg voor voldoende loopruimte.</w:t>
            </w:r>
          </w:p>
        </w:tc>
      </w:tr>
      <w:tr w:rsidR="00765E8A" w:rsidRPr="00875C14" w14:paraId="47EC3089" w14:textId="77777777" w:rsidTr="000F5D04">
        <w:tc>
          <w:tcPr>
            <w:tcW w:w="0" w:type="auto"/>
            <w:shd w:val="clear" w:color="auto" w:fill="auto"/>
          </w:tcPr>
          <w:p w14:paraId="16B47FA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botst tegen fiets.</w:t>
            </w:r>
          </w:p>
          <w:p w14:paraId="25924718"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77BE2F3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5627615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p w14:paraId="3FCD741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speelgoed waar je niet meer mee speelt ruim je op.</w:t>
            </w:r>
          </w:p>
        </w:tc>
      </w:tr>
      <w:tr w:rsidR="00765E8A" w:rsidRPr="00875C14" w14:paraId="461C7021" w14:textId="77777777" w:rsidTr="000F5D04">
        <w:tc>
          <w:tcPr>
            <w:tcW w:w="0" w:type="auto"/>
            <w:shd w:val="clear" w:color="auto" w:fill="auto"/>
          </w:tcPr>
          <w:p w14:paraId="4B0ED3DB" w14:textId="0C5AC671" w:rsidR="00765E8A" w:rsidRPr="00875C14" w:rsidRDefault="00765E8A" w:rsidP="000F5D04">
            <w:pPr>
              <w:rPr>
                <w:rFonts w:asciiTheme="minorHAnsi" w:hAnsiTheme="minorHAnsi" w:cstheme="minorHAnsi"/>
              </w:rPr>
            </w:pPr>
            <w:r w:rsidRPr="00875C14">
              <w:rPr>
                <w:rFonts w:asciiTheme="minorHAnsi" w:hAnsiTheme="minorHAnsi" w:cstheme="minorHAnsi"/>
              </w:rPr>
              <w:t>Kind word</w:t>
            </w:r>
            <w:r w:rsidR="00AE5430" w:rsidRPr="00875C14">
              <w:rPr>
                <w:rFonts w:asciiTheme="minorHAnsi" w:hAnsiTheme="minorHAnsi" w:cstheme="minorHAnsi"/>
              </w:rPr>
              <w:t>t</w:t>
            </w:r>
            <w:r w:rsidRPr="00875C14">
              <w:rPr>
                <w:rFonts w:asciiTheme="minorHAnsi" w:hAnsiTheme="minorHAnsi" w:cstheme="minorHAnsi"/>
              </w:rPr>
              <w:t xml:space="preserve"> omvergelopen.</w:t>
            </w:r>
          </w:p>
        </w:tc>
        <w:tc>
          <w:tcPr>
            <w:tcW w:w="0" w:type="auto"/>
            <w:gridSpan w:val="4"/>
            <w:shd w:val="clear" w:color="auto" w:fill="auto"/>
          </w:tcPr>
          <w:p w14:paraId="12E25B78"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10DBB51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zorg voor voldoende loopruimte.</w:t>
            </w:r>
          </w:p>
          <w:p w14:paraId="57BE99B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let op de andere kinderen. Loop ze niet omver. </w:t>
            </w:r>
          </w:p>
        </w:tc>
      </w:tr>
      <w:tr w:rsidR="00765E8A" w:rsidRPr="00875C14" w14:paraId="41572578" w14:textId="77777777" w:rsidTr="000F5D04">
        <w:tc>
          <w:tcPr>
            <w:tcW w:w="0" w:type="auto"/>
            <w:shd w:val="clear" w:color="auto" w:fill="auto"/>
          </w:tcPr>
          <w:p w14:paraId="4C06699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verbrandt in de zon.</w:t>
            </w:r>
          </w:p>
        </w:tc>
        <w:tc>
          <w:tcPr>
            <w:tcW w:w="0" w:type="auto"/>
            <w:gridSpan w:val="4"/>
            <w:shd w:val="clear" w:color="auto" w:fill="auto"/>
          </w:tcPr>
          <w:p w14:paraId="2D0EC51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2AACC6E6" w14:textId="7550A419"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Werkafspraken: kinderen insmeren en beschermende kleding </w:t>
            </w:r>
            <w:r w:rsidR="00060E18" w:rsidRPr="00875C14">
              <w:rPr>
                <w:rFonts w:asciiTheme="minorHAnsi" w:hAnsiTheme="minorHAnsi" w:cstheme="minorHAnsi"/>
              </w:rPr>
              <w:t>aan, in</w:t>
            </w:r>
            <w:r w:rsidRPr="00875C14">
              <w:rPr>
                <w:rFonts w:asciiTheme="minorHAnsi" w:hAnsiTheme="minorHAnsi" w:cstheme="minorHAnsi"/>
              </w:rPr>
              <w:t xml:space="preserve"> de schaduw laten spelen en tussen 12-15 uur </w:t>
            </w:r>
            <w:r w:rsidR="008D119E" w:rsidRPr="00875C14">
              <w:rPr>
                <w:rFonts w:asciiTheme="minorHAnsi" w:hAnsiTheme="minorHAnsi" w:cstheme="minorHAnsi"/>
              </w:rPr>
              <w:t>binnenlaten</w:t>
            </w:r>
            <w:r w:rsidRPr="00875C14">
              <w:rPr>
                <w:rFonts w:asciiTheme="minorHAnsi" w:hAnsiTheme="minorHAnsi" w:cstheme="minorHAnsi"/>
              </w:rPr>
              <w:t>.</w:t>
            </w:r>
          </w:p>
        </w:tc>
      </w:tr>
      <w:tr w:rsidR="00765E8A" w:rsidRPr="00875C14" w14:paraId="4F1F63E1" w14:textId="77777777" w:rsidTr="000F5D04">
        <w:tc>
          <w:tcPr>
            <w:tcW w:w="0" w:type="auto"/>
            <w:shd w:val="clear" w:color="auto" w:fill="auto"/>
          </w:tcPr>
          <w:p w14:paraId="4745441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eet van giftige plant of struik.</w:t>
            </w:r>
          </w:p>
        </w:tc>
        <w:tc>
          <w:tcPr>
            <w:tcW w:w="0" w:type="auto"/>
            <w:gridSpan w:val="4"/>
            <w:shd w:val="clear" w:color="auto" w:fill="auto"/>
          </w:tcPr>
          <w:p w14:paraId="4752C601"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4D82FA6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34CD9D7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planten/bloemen mag je niet plukken. </w:t>
            </w:r>
          </w:p>
        </w:tc>
      </w:tr>
      <w:tr w:rsidR="00765E8A" w:rsidRPr="00875C14" w14:paraId="599D5682" w14:textId="77777777" w:rsidTr="000F5D04">
        <w:tc>
          <w:tcPr>
            <w:tcW w:w="0" w:type="auto"/>
            <w:shd w:val="clear" w:color="auto" w:fill="auto"/>
          </w:tcPr>
          <w:p w14:paraId="024793A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raakt te water.</w:t>
            </w:r>
          </w:p>
        </w:tc>
        <w:tc>
          <w:tcPr>
            <w:tcW w:w="0" w:type="auto"/>
            <w:gridSpan w:val="4"/>
            <w:shd w:val="clear" w:color="auto" w:fill="auto"/>
          </w:tcPr>
          <w:p w14:paraId="0EF8D44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7AF544E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2E60FB8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Plaats het grote zwembad altijd achter een omheining. Kinderen zonder zwemdiploma mogen hier niet in. Zij zwemmen ook onder toezicht in het kleine badje.</w:t>
            </w:r>
          </w:p>
        </w:tc>
      </w:tr>
      <w:tr w:rsidR="00765E8A" w:rsidRPr="00875C14" w14:paraId="3F123FDE" w14:textId="77777777" w:rsidTr="000F5D04">
        <w:tc>
          <w:tcPr>
            <w:tcW w:w="0" w:type="auto"/>
            <w:shd w:val="clear" w:color="auto" w:fill="auto"/>
          </w:tcPr>
          <w:p w14:paraId="040CA07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 xml:space="preserve">Kind krijgt zijn vingers tussen de poort. </w:t>
            </w:r>
          </w:p>
        </w:tc>
        <w:tc>
          <w:tcPr>
            <w:tcW w:w="0" w:type="auto"/>
            <w:gridSpan w:val="4"/>
            <w:shd w:val="clear" w:color="auto" w:fill="auto"/>
          </w:tcPr>
          <w:p w14:paraId="73754DB2"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76329CA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0EB0773B" w14:textId="4BA4E2A6"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w:t>
            </w:r>
            <w:r w:rsidR="008B1430" w:rsidRPr="00875C14">
              <w:rPr>
                <w:rFonts w:asciiTheme="minorHAnsi" w:hAnsiTheme="minorHAnsi" w:cstheme="minorHAnsi"/>
              </w:rPr>
              <w:t>kind veilige</w:t>
            </w:r>
            <w:r w:rsidRPr="00875C14">
              <w:rPr>
                <w:rFonts w:asciiTheme="minorHAnsi" w:hAnsiTheme="minorHAnsi" w:cstheme="minorHAnsi"/>
              </w:rPr>
              <w:t xml:space="preserve"> sluitingen </w:t>
            </w:r>
            <w:r w:rsidR="00060E18" w:rsidRPr="00875C14">
              <w:rPr>
                <w:rFonts w:asciiTheme="minorHAnsi" w:hAnsiTheme="minorHAnsi" w:cstheme="minorHAnsi"/>
              </w:rPr>
              <w:t>kunnen niet</w:t>
            </w:r>
            <w:r w:rsidRPr="00875C14">
              <w:rPr>
                <w:rFonts w:asciiTheme="minorHAnsi" w:hAnsiTheme="minorHAnsi" w:cstheme="minorHAnsi"/>
              </w:rPr>
              <w:t xml:space="preserve"> door de kleinste geopend worden.</w:t>
            </w:r>
          </w:p>
          <w:p w14:paraId="22DACDB4" w14:textId="77777777" w:rsidR="00A46ED3" w:rsidRPr="00875C14" w:rsidRDefault="00A46ED3" w:rsidP="000F5D04">
            <w:pPr>
              <w:rPr>
                <w:rFonts w:asciiTheme="minorHAnsi" w:hAnsiTheme="minorHAnsi" w:cstheme="minorHAnsi"/>
              </w:rPr>
            </w:pPr>
            <w:r w:rsidRPr="00875C14">
              <w:rPr>
                <w:rFonts w:asciiTheme="minorHAnsi" w:hAnsiTheme="minorHAnsi" w:cstheme="minorHAnsi"/>
              </w:rPr>
              <w:t>De poortjes die open staan worden indien nodig vastgezet om beknelling te voorkomen.</w:t>
            </w:r>
          </w:p>
        </w:tc>
      </w:tr>
      <w:tr w:rsidR="00765E8A" w:rsidRPr="00875C14" w14:paraId="5278BC10" w14:textId="77777777" w:rsidTr="000F5D04">
        <w:tc>
          <w:tcPr>
            <w:tcW w:w="0" w:type="auto"/>
            <w:shd w:val="clear" w:color="auto" w:fill="auto"/>
          </w:tcPr>
          <w:p w14:paraId="3A28FA7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valt door ruit.</w:t>
            </w:r>
          </w:p>
        </w:tc>
        <w:tc>
          <w:tcPr>
            <w:tcW w:w="0" w:type="auto"/>
            <w:gridSpan w:val="4"/>
            <w:shd w:val="clear" w:color="auto" w:fill="auto"/>
          </w:tcPr>
          <w:p w14:paraId="511CB63D"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55881F4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622577F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ruiten zijn van veiligheidsglas.</w:t>
            </w:r>
          </w:p>
        </w:tc>
      </w:tr>
      <w:tr w:rsidR="00765E8A" w:rsidRPr="00875C14" w14:paraId="33B69C10" w14:textId="77777777" w:rsidTr="000F5D04">
        <w:tc>
          <w:tcPr>
            <w:tcW w:w="0" w:type="auto"/>
            <w:shd w:val="clear" w:color="auto" w:fill="auto"/>
          </w:tcPr>
          <w:p w14:paraId="7CD3908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stopt kleine voorwerpen in de mond.</w:t>
            </w:r>
          </w:p>
        </w:tc>
        <w:tc>
          <w:tcPr>
            <w:tcW w:w="0" w:type="auto"/>
            <w:gridSpan w:val="4"/>
            <w:shd w:val="clear" w:color="auto" w:fill="auto"/>
          </w:tcPr>
          <w:p w14:paraId="5B5C2EEF"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7A8160F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5071AAE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Verwijder kleine of gevaarlijke voorwerpen indien nodig.</w:t>
            </w:r>
          </w:p>
        </w:tc>
      </w:tr>
      <w:tr w:rsidR="00765E8A" w:rsidRPr="00875C14" w14:paraId="6AE92813" w14:textId="77777777" w:rsidTr="000F5D04">
        <w:tc>
          <w:tcPr>
            <w:tcW w:w="0" w:type="auto"/>
            <w:shd w:val="clear" w:color="auto" w:fill="auto"/>
          </w:tcPr>
          <w:p w14:paraId="7F8DEF7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rent ongezien naar buiten. </w:t>
            </w:r>
          </w:p>
        </w:tc>
        <w:tc>
          <w:tcPr>
            <w:tcW w:w="0" w:type="auto"/>
            <w:gridSpan w:val="4"/>
            <w:shd w:val="clear" w:color="auto" w:fill="auto"/>
          </w:tcPr>
          <w:p w14:paraId="0328D0C0"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4FDCF67E" w14:textId="655E167C" w:rsidR="00765E8A" w:rsidRPr="00875C14" w:rsidRDefault="00765E8A" w:rsidP="00A46ED3">
            <w:pPr>
              <w:rPr>
                <w:rFonts w:asciiTheme="minorHAnsi" w:hAnsiTheme="minorHAnsi" w:cstheme="minorHAnsi"/>
              </w:rPr>
            </w:pPr>
            <w:r w:rsidRPr="00875C14">
              <w:rPr>
                <w:rFonts w:asciiTheme="minorHAnsi" w:hAnsiTheme="minorHAnsi" w:cstheme="minorHAnsi"/>
              </w:rPr>
              <w:t xml:space="preserve">Werkafspraak: </w:t>
            </w:r>
            <w:r w:rsidR="00A46ED3" w:rsidRPr="00875C14">
              <w:rPr>
                <w:rFonts w:asciiTheme="minorHAnsi" w:hAnsiTheme="minorHAnsi" w:cstheme="minorHAnsi"/>
              </w:rPr>
              <w:t xml:space="preserve">Houd </w:t>
            </w:r>
            <w:r w:rsidR="00060E18" w:rsidRPr="00875C14">
              <w:rPr>
                <w:rFonts w:asciiTheme="minorHAnsi" w:hAnsiTheme="minorHAnsi" w:cstheme="minorHAnsi"/>
              </w:rPr>
              <w:t>te allen tijde</w:t>
            </w:r>
            <w:r w:rsidR="00A46ED3" w:rsidRPr="00875C14">
              <w:rPr>
                <w:rFonts w:asciiTheme="minorHAnsi" w:hAnsiTheme="minorHAnsi" w:cstheme="minorHAnsi"/>
              </w:rPr>
              <w:t xml:space="preserve"> toezicht.</w:t>
            </w:r>
          </w:p>
        </w:tc>
      </w:tr>
      <w:tr w:rsidR="00765E8A" w:rsidRPr="00875C14" w14:paraId="5A414EFB" w14:textId="77777777" w:rsidTr="000F5D04">
        <w:tc>
          <w:tcPr>
            <w:tcW w:w="0" w:type="auto"/>
            <w:shd w:val="clear" w:color="auto" w:fill="auto"/>
          </w:tcPr>
          <w:p w14:paraId="0DB34BC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komt in contact met elektriciteit.</w:t>
            </w:r>
          </w:p>
          <w:p w14:paraId="326DDF7D"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3C2396F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0" w:type="auto"/>
            <w:shd w:val="clear" w:color="auto" w:fill="auto"/>
          </w:tcPr>
          <w:p w14:paraId="3C63C31F" w14:textId="59CFED8E" w:rsidR="00765E8A" w:rsidRPr="00875C14" w:rsidRDefault="00765E8A" w:rsidP="000F5D04">
            <w:pPr>
              <w:rPr>
                <w:rFonts w:asciiTheme="minorHAnsi" w:hAnsiTheme="minorHAnsi" w:cstheme="minorHAnsi"/>
              </w:rPr>
            </w:pPr>
            <w:r w:rsidRPr="00875C14">
              <w:rPr>
                <w:rFonts w:asciiTheme="minorHAnsi" w:hAnsiTheme="minorHAnsi" w:cstheme="minorHAnsi"/>
              </w:rPr>
              <w:t>De kind</w:t>
            </w:r>
            <w:r w:rsidR="00712FF7" w:rsidRPr="00875C14">
              <w:rPr>
                <w:rFonts w:asciiTheme="minorHAnsi" w:hAnsiTheme="minorHAnsi" w:cstheme="minorHAnsi"/>
              </w:rPr>
              <w:t xml:space="preserve"> </w:t>
            </w:r>
            <w:r w:rsidRPr="00875C14">
              <w:rPr>
                <w:rFonts w:asciiTheme="minorHAnsi" w:hAnsiTheme="minorHAnsi" w:cstheme="minorHAnsi"/>
              </w:rPr>
              <w:t>veilige stopcontacten bevinden zich op 1,50m</w:t>
            </w:r>
          </w:p>
        </w:tc>
      </w:tr>
      <w:tr w:rsidR="00765E8A" w:rsidRPr="00875C14" w14:paraId="28CCEEF7" w14:textId="77777777" w:rsidTr="000F5D04">
        <w:tc>
          <w:tcPr>
            <w:tcW w:w="0" w:type="auto"/>
            <w:shd w:val="clear" w:color="auto" w:fill="auto"/>
          </w:tcPr>
          <w:p w14:paraId="167FE16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zet buiten kraan aan</w:t>
            </w:r>
          </w:p>
          <w:p w14:paraId="42F70DAD" w14:textId="77777777" w:rsidR="00765E8A" w:rsidRPr="00875C14" w:rsidRDefault="00765E8A" w:rsidP="000F5D04">
            <w:pPr>
              <w:rPr>
                <w:rFonts w:asciiTheme="minorHAnsi" w:hAnsiTheme="minorHAnsi" w:cstheme="minorHAnsi"/>
              </w:rPr>
            </w:pPr>
          </w:p>
        </w:tc>
        <w:tc>
          <w:tcPr>
            <w:tcW w:w="0" w:type="auto"/>
            <w:gridSpan w:val="4"/>
            <w:shd w:val="clear" w:color="auto" w:fill="auto"/>
          </w:tcPr>
          <w:p w14:paraId="1AD476D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63E023DE" w14:textId="047592E3"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Werkafspraak </w:t>
            </w:r>
            <w:r w:rsidR="00060E18" w:rsidRPr="00875C14">
              <w:rPr>
                <w:rFonts w:asciiTheme="minorHAnsi" w:hAnsiTheme="minorHAnsi" w:cstheme="minorHAnsi"/>
              </w:rPr>
              <w:t>houdt</w:t>
            </w:r>
            <w:r w:rsidRPr="00875C14">
              <w:rPr>
                <w:rFonts w:asciiTheme="minorHAnsi" w:hAnsiTheme="minorHAnsi" w:cstheme="minorHAnsi"/>
              </w:rPr>
              <w:t xml:space="preserve"> ten alle tijden toezicht.</w:t>
            </w:r>
          </w:p>
        </w:tc>
      </w:tr>
      <w:tr w:rsidR="00765E8A" w:rsidRPr="00875C14" w14:paraId="4D31EE35" w14:textId="77777777" w:rsidTr="000F5D04">
        <w:tc>
          <w:tcPr>
            <w:tcW w:w="0" w:type="auto"/>
            <w:shd w:val="clear" w:color="auto" w:fill="auto"/>
          </w:tcPr>
          <w:p w14:paraId="58F8421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bezeert zich bij het timmeren aan de hut (splinters, spijkers of hamer)</w:t>
            </w:r>
          </w:p>
        </w:tc>
        <w:tc>
          <w:tcPr>
            <w:tcW w:w="0" w:type="auto"/>
            <w:gridSpan w:val="4"/>
            <w:shd w:val="clear" w:color="auto" w:fill="auto"/>
          </w:tcPr>
          <w:p w14:paraId="470D17D8"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5C5893F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houd ten alle tijden toezicht. Kinderen mogen niet alleen buiten het hek aan de hut bouwen. Wijs kinderen op de eventuele gevaren</w:t>
            </w:r>
          </w:p>
        </w:tc>
      </w:tr>
      <w:tr w:rsidR="00765E8A" w:rsidRPr="00875C14" w14:paraId="21D4B34D" w14:textId="77777777" w:rsidTr="000F5D04">
        <w:tc>
          <w:tcPr>
            <w:tcW w:w="0" w:type="auto"/>
            <w:shd w:val="clear" w:color="auto" w:fill="auto"/>
          </w:tcPr>
          <w:p w14:paraId="0F8C41E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raakt zoek tijdens wandelen in de boomgaard</w:t>
            </w:r>
          </w:p>
        </w:tc>
        <w:tc>
          <w:tcPr>
            <w:tcW w:w="0" w:type="auto"/>
            <w:gridSpan w:val="4"/>
            <w:shd w:val="clear" w:color="auto" w:fill="auto"/>
          </w:tcPr>
          <w:p w14:paraId="12C9A5F9"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0" w:type="auto"/>
            <w:shd w:val="clear" w:color="auto" w:fill="auto"/>
          </w:tcPr>
          <w:p w14:paraId="5CF0ED8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kinderen mogen nooit zonder toezicht buiten het hek!</w:t>
            </w:r>
          </w:p>
        </w:tc>
      </w:tr>
    </w:tbl>
    <w:p w14:paraId="77EF5C59" w14:textId="77777777" w:rsidR="00765E8A" w:rsidRPr="00875C14" w:rsidRDefault="00765E8A" w:rsidP="00765E8A">
      <w:pPr>
        <w:rPr>
          <w:rFonts w:asciiTheme="minorHAnsi" w:hAnsiTheme="minorHAnsi" w:cstheme="minorHAnsi"/>
        </w:rPr>
      </w:pPr>
    </w:p>
    <w:p w14:paraId="34B6B832" w14:textId="77777777" w:rsidR="00765E8A" w:rsidRPr="00875C14" w:rsidRDefault="00765E8A" w:rsidP="00765E8A">
      <w:pPr>
        <w:ind w:left="0" w:firstLine="0"/>
        <w:rPr>
          <w:rFonts w:asciiTheme="minorHAnsi" w:hAnsiTheme="minorHAnsi" w:cstheme="minorHAnsi"/>
        </w:rPr>
      </w:pPr>
    </w:p>
    <w:p w14:paraId="60C5255D" w14:textId="77777777" w:rsidR="00765E8A" w:rsidRPr="00875C14" w:rsidRDefault="00765E8A" w:rsidP="00765E8A">
      <w:pPr>
        <w:rPr>
          <w:rFonts w:asciiTheme="minorHAnsi" w:hAnsiTheme="minorHAnsi" w:cstheme="minorHAnsi"/>
          <w:b/>
        </w:rPr>
      </w:pPr>
      <w:r w:rsidRPr="00875C14">
        <w:rPr>
          <w:rFonts w:asciiTheme="minorHAnsi" w:hAnsiTheme="minorHAnsi" w:cstheme="minorHAnsi"/>
          <w:b/>
        </w:rPr>
        <w:t>Dierenweide:</w:t>
      </w:r>
    </w:p>
    <w:p w14:paraId="06373A67" w14:textId="117BA596"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De Dierenweide is voorzien van </w:t>
      </w:r>
      <w:r w:rsidR="008B1430" w:rsidRPr="00875C14">
        <w:rPr>
          <w:rFonts w:asciiTheme="minorHAnsi" w:hAnsiTheme="minorHAnsi" w:cstheme="minorHAnsi"/>
        </w:rPr>
        <w:t>kind veilige</w:t>
      </w:r>
      <w:r w:rsidRPr="00875C14">
        <w:rPr>
          <w:rFonts w:asciiTheme="minorHAnsi" w:hAnsiTheme="minorHAnsi" w:cstheme="minorHAnsi"/>
        </w:rPr>
        <w:t xml:space="preserve"> sluitingen op de poortjes.</w:t>
      </w:r>
    </w:p>
    <w:p w14:paraId="0FC83E30" w14:textId="77777777"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De kinderen mogen bij de dieren knuffelen en helpen met de verzorging. </w:t>
      </w:r>
    </w:p>
    <w:p w14:paraId="100676D5" w14:textId="279AB323" w:rsidR="00765E8A" w:rsidRPr="00875C14" w:rsidRDefault="00765E8A" w:rsidP="00765E8A">
      <w:pPr>
        <w:rPr>
          <w:rFonts w:asciiTheme="minorHAnsi" w:hAnsiTheme="minorHAnsi" w:cstheme="minorHAnsi"/>
        </w:rPr>
      </w:pPr>
      <w:r w:rsidRPr="00875C14">
        <w:rPr>
          <w:rFonts w:asciiTheme="minorHAnsi" w:hAnsiTheme="minorHAnsi" w:cstheme="minorHAnsi"/>
        </w:rPr>
        <w:t xml:space="preserve">Dit alles </w:t>
      </w:r>
      <w:r w:rsidR="00060E18" w:rsidRPr="00875C14">
        <w:rPr>
          <w:rFonts w:asciiTheme="minorHAnsi" w:hAnsiTheme="minorHAnsi" w:cstheme="minorHAnsi"/>
        </w:rPr>
        <w:t>gebeurt</w:t>
      </w:r>
      <w:r w:rsidRPr="00875C14">
        <w:rPr>
          <w:rFonts w:asciiTheme="minorHAnsi" w:hAnsiTheme="minorHAnsi" w:cstheme="minorHAnsi"/>
        </w:rPr>
        <w:t xml:space="preserve"> enkel onder toezicht.</w:t>
      </w:r>
    </w:p>
    <w:p w14:paraId="6309701D" w14:textId="77777777" w:rsidR="00765E8A" w:rsidRPr="00875C14" w:rsidRDefault="00765E8A" w:rsidP="00765E8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772"/>
        <w:gridCol w:w="772"/>
        <w:gridCol w:w="766"/>
        <w:gridCol w:w="766"/>
        <w:gridCol w:w="4669"/>
      </w:tblGrid>
      <w:tr w:rsidR="00765E8A" w:rsidRPr="00875C14" w14:paraId="766335A1" w14:textId="77777777" w:rsidTr="00765E8A">
        <w:tc>
          <w:tcPr>
            <w:tcW w:w="1633" w:type="pct"/>
            <w:tcBorders>
              <w:bottom w:val="single" w:sz="4" w:space="0" w:color="auto"/>
            </w:tcBorders>
            <w:shd w:val="clear" w:color="auto" w:fill="CCCCCC"/>
          </w:tcPr>
          <w:p w14:paraId="7C1F0536"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Soort ongeval:</w:t>
            </w:r>
          </w:p>
        </w:tc>
        <w:tc>
          <w:tcPr>
            <w:tcW w:w="798" w:type="pct"/>
            <w:gridSpan w:val="4"/>
            <w:tcBorders>
              <w:bottom w:val="single" w:sz="4" w:space="0" w:color="auto"/>
            </w:tcBorders>
            <w:shd w:val="clear" w:color="auto" w:fill="CCCCCC"/>
          </w:tcPr>
          <w:p w14:paraId="4D17F269"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Urgentiecode:</w:t>
            </w:r>
          </w:p>
        </w:tc>
        <w:tc>
          <w:tcPr>
            <w:tcW w:w="2569" w:type="pct"/>
            <w:tcBorders>
              <w:bottom w:val="single" w:sz="4" w:space="0" w:color="auto"/>
            </w:tcBorders>
            <w:shd w:val="clear" w:color="auto" w:fill="CCCCCC"/>
          </w:tcPr>
          <w:p w14:paraId="2ABB817C"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Toelichting:</w:t>
            </w:r>
          </w:p>
        </w:tc>
      </w:tr>
      <w:tr w:rsidR="00765E8A" w:rsidRPr="00875C14" w14:paraId="343718C6" w14:textId="77777777" w:rsidTr="00765E8A">
        <w:tc>
          <w:tcPr>
            <w:tcW w:w="1633" w:type="pct"/>
            <w:shd w:val="clear" w:color="auto" w:fill="CCCCCC"/>
          </w:tcPr>
          <w:p w14:paraId="570D5B8C" w14:textId="77777777" w:rsidR="00765E8A" w:rsidRPr="00875C14" w:rsidRDefault="00765E8A" w:rsidP="000F5D04">
            <w:pPr>
              <w:rPr>
                <w:rFonts w:asciiTheme="minorHAnsi" w:hAnsiTheme="minorHAnsi" w:cstheme="minorHAnsi"/>
              </w:rPr>
            </w:pPr>
          </w:p>
        </w:tc>
        <w:tc>
          <w:tcPr>
            <w:tcW w:w="199" w:type="pct"/>
            <w:shd w:val="clear" w:color="auto" w:fill="CCCCCC"/>
          </w:tcPr>
          <w:p w14:paraId="367DDFA7"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A1</w:t>
            </w:r>
          </w:p>
        </w:tc>
        <w:tc>
          <w:tcPr>
            <w:tcW w:w="199" w:type="pct"/>
            <w:shd w:val="clear" w:color="auto" w:fill="CCCCCC"/>
          </w:tcPr>
          <w:p w14:paraId="15F9E2B0"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A2</w:t>
            </w:r>
          </w:p>
        </w:tc>
        <w:tc>
          <w:tcPr>
            <w:tcW w:w="199" w:type="pct"/>
            <w:shd w:val="clear" w:color="auto" w:fill="CCCCCC"/>
          </w:tcPr>
          <w:p w14:paraId="2E7A2553"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B1</w:t>
            </w:r>
          </w:p>
        </w:tc>
        <w:tc>
          <w:tcPr>
            <w:tcW w:w="199" w:type="pct"/>
            <w:shd w:val="clear" w:color="auto" w:fill="CCCCCC"/>
          </w:tcPr>
          <w:p w14:paraId="1EF69B26" w14:textId="77777777" w:rsidR="00765E8A" w:rsidRPr="00875C14" w:rsidRDefault="00765E8A" w:rsidP="000F5D04">
            <w:pPr>
              <w:rPr>
                <w:rFonts w:asciiTheme="minorHAnsi" w:hAnsiTheme="minorHAnsi" w:cstheme="minorHAnsi"/>
                <w:sz w:val="18"/>
                <w:szCs w:val="18"/>
              </w:rPr>
            </w:pPr>
            <w:r w:rsidRPr="00875C14">
              <w:rPr>
                <w:rFonts w:asciiTheme="minorHAnsi" w:hAnsiTheme="minorHAnsi" w:cstheme="minorHAnsi"/>
                <w:sz w:val="18"/>
                <w:szCs w:val="18"/>
              </w:rPr>
              <w:t>B2</w:t>
            </w:r>
          </w:p>
        </w:tc>
        <w:tc>
          <w:tcPr>
            <w:tcW w:w="2569" w:type="pct"/>
            <w:shd w:val="clear" w:color="auto" w:fill="CCCCCC"/>
          </w:tcPr>
          <w:p w14:paraId="75AACAE8" w14:textId="77777777" w:rsidR="00765E8A" w:rsidRPr="00875C14" w:rsidRDefault="00765E8A" w:rsidP="000F5D04">
            <w:pPr>
              <w:rPr>
                <w:rFonts w:asciiTheme="minorHAnsi" w:hAnsiTheme="minorHAnsi" w:cstheme="minorHAnsi"/>
              </w:rPr>
            </w:pPr>
          </w:p>
        </w:tc>
      </w:tr>
      <w:tr w:rsidR="00765E8A" w:rsidRPr="00875C14" w14:paraId="625CA967" w14:textId="77777777" w:rsidTr="00765E8A">
        <w:tc>
          <w:tcPr>
            <w:tcW w:w="1633" w:type="pct"/>
            <w:shd w:val="clear" w:color="auto" w:fill="auto"/>
          </w:tcPr>
          <w:p w14:paraId="40BE2C63" w14:textId="660DD12F"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 </w:t>
            </w:r>
            <w:r w:rsidR="00060E18" w:rsidRPr="00875C14">
              <w:rPr>
                <w:rFonts w:asciiTheme="minorHAnsi" w:hAnsiTheme="minorHAnsi" w:cstheme="minorHAnsi"/>
              </w:rPr>
              <w:t>glijdt</w:t>
            </w:r>
            <w:r w:rsidRPr="00875C14">
              <w:rPr>
                <w:rFonts w:asciiTheme="minorHAnsi" w:hAnsiTheme="minorHAnsi" w:cstheme="minorHAnsi"/>
              </w:rPr>
              <w:t xml:space="preserve"> uit over natte plek in weide</w:t>
            </w:r>
          </w:p>
        </w:tc>
        <w:tc>
          <w:tcPr>
            <w:tcW w:w="798" w:type="pct"/>
            <w:gridSpan w:val="4"/>
            <w:shd w:val="clear" w:color="auto" w:fill="auto"/>
          </w:tcPr>
          <w:p w14:paraId="5AB99E3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A2</w:t>
            </w:r>
          </w:p>
        </w:tc>
        <w:tc>
          <w:tcPr>
            <w:tcW w:w="2569" w:type="pct"/>
            <w:shd w:val="clear" w:color="auto" w:fill="auto"/>
          </w:tcPr>
          <w:p w14:paraId="1DF886E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huisregel is dat kinderen niet mogen rennen. Voor de rust van de dieren maar ook voor de eigen veiligheid</w:t>
            </w:r>
          </w:p>
        </w:tc>
      </w:tr>
      <w:tr w:rsidR="00765E8A" w:rsidRPr="00875C14" w14:paraId="47E65368" w14:textId="77777777" w:rsidTr="00765E8A">
        <w:tc>
          <w:tcPr>
            <w:tcW w:w="1633" w:type="pct"/>
            <w:shd w:val="clear" w:color="auto" w:fill="auto"/>
          </w:tcPr>
          <w:p w14:paraId="17DBD1ED" w14:textId="2AE98A8E"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 xml:space="preserve">Kind </w:t>
            </w:r>
            <w:r w:rsidR="00060E18" w:rsidRPr="00875C14">
              <w:rPr>
                <w:rFonts w:asciiTheme="minorHAnsi" w:hAnsiTheme="minorHAnsi" w:cstheme="minorHAnsi"/>
              </w:rPr>
              <w:t>wordt</w:t>
            </w:r>
            <w:r w:rsidRPr="00875C14">
              <w:rPr>
                <w:rFonts w:asciiTheme="minorHAnsi" w:hAnsiTheme="minorHAnsi" w:cstheme="minorHAnsi"/>
              </w:rPr>
              <w:t xml:space="preserve"> gebeten door dier</w:t>
            </w:r>
          </w:p>
        </w:tc>
        <w:tc>
          <w:tcPr>
            <w:tcW w:w="798" w:type="pct"/>
            <w:gridSpan w:val="4"/>
            <w:shd w:val="clear" w:color="auto" w:fill="auto"/>
          </w:tcPr>
          <w:p w14:paraId="67112E1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A1</w:t>
            </w:r>
          </w:p>
        </w:tc>
        <w:tc>
          <w:tcPr>
            <w:tcW w:w="2569" w:type="pct"/>
            <w:shd w:val="clear" w:color="auto" w:fill="auto"/>
          </w:tcPr>
          <w:p w14:paraId="1921FCA7" w14:textId="4F8C1860" w:rsidR="00765E8A" w:rsidRPr="00875C14" w:rsidRDefault="00765E8A" w:rsidP="000F5D04">
            <w:pPr>
              <w:rPr>
                <w:rFonts w:asciiTheme="minorHAnsi" w:hAnsiTheme="minorHAnsi" w:cstheme="minorHAnsi"/>
              </w:rPr>
            </w:pPr>
            <w:r w:rsidRPr="00875C14">
              <w:rPr>
                <w:rFonts w:asciiTheme="minorHAnsi" w:hAnsiTheme="minorHAnsi" w:cstheme="minorHAnsi"/>
              </w:rPr>
              <w:t>De dieren zijn kindvriendelijk. Maar het blijven dieren, die kunnen bijten. De kinderen word</w:t>
            </w:r>
            <w:r w:rsidR="00AE5430" w:rsidRPr="00875C14">
              <w:rPr>
                <w:rFonts w:asciiTheme="minorHAnsi" w:hAnsiTheme="minorHAnsi" w:cstheme="minorHAnsi"/>
              </w:rPr>
              <w:t>t</w:t>
            </w:r>
            <w:r w:rsidRPr="00875C14">
              <w:rPr>
                <w:rFonts w:asciiTheme="minorHAnsi" w:hAnsiTheme="minorHAnsi" w:cstheme="minorHAnsi"/>
              </w:rPr>
              <w:t xml:space="preserve"> geleerd hoe ze de dieren veilig kunnen voeren.</w:t>
            </w:r>
          </w:p>
        </w:tc>
      </w:tr>
      <w:tr w:rsidR="00765E8A" w:rsidRPr="00875C14" w14:paraId="29E853B3" w14:textId="77777777" w:rsidTr="00765E8A">
        <w:tc>
          <w:tcPr>
            <w:tcW w:w="1633" w:type="pct"/>
            <w:shd w:val="clear" w:color="auto" w:fill="auto"/>
          </w:tcPr>
          <w:p w14:paraId="6A1A943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eet van giftige plant of struik.</w:t>
            </w:r>
          </w:p>
        </w:tc>
        <w:tc>
          <w:tcPr>
            <w:tcW w:w="798" w:type="pct"/>
            <w:gridSpan w:val="4"/>
            <w:shd w:val="clear" w:color="auto" w:fill="auto"/>
          </w:tcPr>
          <w:p w14:paraId="18B52793"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2569" w:type="pct"/>
            <w:shd w:val="clear" w:color="auto" w:fill="auto"/>
          </w:tcPr>
          <w:p w14:paraId="78BBF63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5DE15E3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Huisregel: planten/bloemen mag je niet plukken. </w:t>
            </w:r>
          </w:p>
        </w:tc>
      </w:tr>
      <w:tr w:rsidR="00765E8A" w:rsidRPr="00875C14" w14:paraId="2223B91A" w14:textId="77777777" w:rsidTr="00765E8A">
        <w:tc>
          <w:tcPr>
            <w:tcW w:w="1633" w:type="pct"/>
            <w:shd w:val="clear" w:color="auto" w:fill="auto"/>
          </w:tcPr>
          <w:p w14:paraId="50DFCD3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raakt te water. Of beland in waterbak van dieren.</w:t>
            </w:r>
          </w:p>
        </w:tc>
        <w:tc>
          <w:tcPr>
            <w:tcW w:w="798" w:type="pct"/>
            <w:gridSpan w:val="4"/>
            <w:shd w:val="clear" w:color="auto" w:fill="auto"/>
          </w:tcPr>
          <w:p w14:paraId="34CFE8D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2569" w:type="pct"/>
            <w:shd w:val="clear" w:color="auto" w:fill="auto"/>
          </w:tcPr>
          <w:p w14:paraId="2723FBE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2A83ECE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kinderen mogen niet met het water van de dieren spelen.</w:t>
            </w:r>
          </w:p>
        </w:tc>
      </w:tr>
      <w:tr w:rsidR="00765E8A" w:rsidRPr="00875C14" w14:paraId="37746F09" w14:textId="77777777" w:rsidTr="00765E8A">
        <w:tc>
          <w:tcPr>
            <w:tcW w:w="1633" w:type="pct"/>
            <w:shd w:val="clear" w:color="auto" w:fill="auto"/>
          </w:tcPr>
          <w:p w14:paraId="4F80DEDB" w14:textId="180D70C4"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Hek blijft open staan en kind rent de straat op, kind opent </w:t>
            </w:r>
            <w:r w:rsidR="00060E18" w:rsidRPr="00875C14">
              <w:rPr>
                <w:rFonts w:asciiTheme="minorHAnsi" w:hAnsiTheme="minorHAnsi" w:cstheme="minorHAnsi"/>
              </w:rPr>
              <w:t>zelf het</w:t>
            </w:r>
            <w:r w:rsidRPr="00875C14">
              <w:rPr>
                <w:rFonts w:asciiTheme="minorHAnsi" w:hAnsiTheme="minorHAnsi" w:cstheme="minorHAnsi"/>
              </w:rPr>
              <w:t xml:space="preserve"> poortje.</w:t>
            </w:r>
          </w:p>
        </w:tc>
        <w:tc>
          <w:tcPr>
            <w:tcW w:w="798" w:type="pct"/>
            <w:gridSpan w:val="4"/>
            <w:shd w:val="clear" w:color="auto" w:fill="auto"/>
          </w:tcPr>
          <w:p w14:paraId="1DF24B2E"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B1</w:t>
            </w:r>
          </w:p>
        </w:tc>
        <w:tc>
          <w:tcPr>
            <w:tcW w:w="2569" w:type="pct"/>
            <w:shd w:val="clear" w:color="auto" w:fill="auto"/>
          </w:tcPr>
          <w:p w14:paraId="733AF27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Werkafspraak/huisregel: hek sluiten en gesloten laten bij buitenspelen en houd te allen tijde toezicht.</w:t>
            </w:r>
          </w:p>
        </w:tc>
      </w:tr>
      <w:tr w:rsidR="00765E8A" w:rsidRPr="00875C14" w14:paraId="561BF2E4" w14:textId="77777777" w:rsidTr="00765E8A">
        <w:tc>
          <w:tcPr>
            <w:tcW w:w="1633" w:type="pct"/>
            <w:shd w:val="clear" w:color="auto" w:fill="auto"/>
          </w:tcPr>
          <w:p w14:paraId="08D481E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bezeert zich aan omheining, kruipt er onderdoor.</w:t>
            </w:r>
          </w:p>
        </w:tc>
        <w:tc>
          <w:tcPr>
            <w:tcW w:w="798" w:type="pct"/>
            <w:gridSpan w:val="4"/>
            <w:shd w:val="clear" w:color="auto" w:fill="auto"/>
          </w:tcPr>
          <w:p w14:paraId="5B88B916"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2569" w:type="pct"/>
            <w:shd w:val="clear" w:color="auto" w:fill="auto"/>
          </w:tcPr>
          <w:p w14:paraId="27315AF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2B7C2EC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niet klimmen op de omheining.</w:t>
            </w:r>
          </w:p>
        </w:tc>
      </w:tr>
      <w:tr w:rsidR="00765E8A" w:rsidRPr="00875C14" w14:paraId="7C44775A" w14:textId="77777777" w:rsidTr="00765E8A">
        <w:tc>
          <w:tcPr>
            <w:tcW w:w="1633" w:type="pct"/>
            <w:shd w:val="clear" w:color="auto" w:fill="auto"/>
          </w:tcPr>
          <w:p w14:paraId="09420A2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kruipt tussen de spijlen en komt klem te zitten. Met hand of voet.</w:t>
            </w:r>
          </w:p>
        </w:tc>
        <w:tc>
          <w:tcPr>
            <w:tcW w:w="798" w:type="pct"/>
            <w:gridSpan w:val="4"/>
            <w:shd w:val="clear" w:color="auto" w:fill="auto"/>
          </w:tcPr>
          <w:p w14:paraId="458CD855"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2569" w:type="pct"/>
            <w:shd w:val="clear" w:color="auto" w:fill="auto"/>
          </w:tcPr>
          <w:p w14:paraId="4753FE0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 De spijlen van de poort zitten zo dicht bij elkaar dat de kinderen daar niet tussen kunnen kruipen.</w:t>
            </w:r>
          </w:p>
        </w:tc>
      </w:tr>
      <w:tr w:rsidR="00765E8A" w:rsidRPr="00875C14" w14:paraId="041B362E" w14:textId="77777777" w:rsidTr="00765E8A">
        <w:tc>
          <w:tcPr>
            <w:tcW w:w="1633" w:type="pct"/>
            <w:shd w:val="clear" w:color="auto" w:fill="auto"/>
          </w:tcPr>
          <w:p w14:paraId="69A3B5B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Kind klimt op/over de omheining en valt.</w:t>
            </w:r>
          </w:p>
        </w:tc>
        <w:tc>
          <w:tcPr>
            <w:tcW w:w="798" w:type="pct"/>
            <w:gridSpan w:val="4"/>
            <w:shd w:val="clear" w:color="auto" w:fill="auto"/>
          </w:tcPr>
          <w:p w14:paraId="487F6820"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2569" w:type="pct"/>
            <w:shd w:val="clear" w:color="auto" w:fill="auto"/>
          </w:tcPr>
          <w:p w14:paraId="5ACA7F5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258540F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niet klimmen op de omheining.</w:t>
            </w:r>
          </w:p>
        </w:tc>
      </w:tr>
      <w:tr w:rsidR="00765E8A" w:rsidRPr="00875C14" w14:paraId="7815F7D5" w14:textId="77777777" w:rsidTr="00765E8A">
        <w:tc>
          <w:tcPr>
            <w:tcW w:w="1633" w:type="pct"/>
            <w:shd w:val="clear" w:color="auto" w:fill="auto"/>
          </w:tcPr>
          <w:p w14:paraId="22FA3763" w14:textId="185AE7BC" w:rsidR="00765E8A" w:rsidRPr="00875C14" w:rsidRDefault="00765E8A" w:rsidP="000F5D04">
            <w:pPr>
              <w:rPr>
                <w:rFonts w:asciiTheme="minorHAnsi" w:hAnsiTheme="minorHAnsi" w:cstheme="minorHAnsi"/>
              </w:rPr>
            </w:pPr>
            <w:r w:rsidRPr="00875C14">
              <w:rPr>
                <w:rFonts w:asciiTheme="minorHAnsi" w:hAnsiTheme="minorHAnsi" w:cstheme="minorHAnsi"/>
              </w:rPr>
              <w:t>Kind struikelt over/</w:t>
            </w:r>
            <w:r w:rsidR="00060E18" w:rsidRPr="00875C14">
              <w:rPr>
                <w:rFonts w:asciiTheme="minorHAnsi" w:hAnsiTheme="minorHAnsi" w:cstheme="minorHAnsi"/>
              </w:rPr>
              <w:t>bezeert</w:t>
            </w:r>
            <w:r w:rsidRPr="00875C14">
              <w:rPr>
                <w:rFonts w:asciiTheme="minorHAnsi" w:hAnsiTheme="minorHAnsi" w:cstheme="minorHAnsi"/>
              </w:rPr>
              <w:t xml:space="preserve"> zich aan een oneffenheid.</w:t>
            </w:r>
          </w:p>
        </w:tc>
        <w:tc>
          <w:tcPr>
            <w:tcW w:w="798" w:type="pct"/>
            <w:gridSpan w:val="4"/>
            <w:shd w:val="clear" w:color="auto" w:fill="auto"/>
          </w:tcPr>
          <w:p w14:paraId="742B9F0A" w14:textId="77777777" w:rsidR="00765E8A" w:rsidRPr="00875C14" w:rsidRDefault="00765E8A" w:rsidP="000F5D04">
            <w:pPr>
              <w:jc w:val="center"/>
              <w:rPr>
                <w:rFonts w:asciiTheme="minorHAnsi" w:hAnsiTheme="minorHAnsi" w:cstheme="minorHAnsi"/>
              </w:rPr>
            </w:pPr>
            <w:r w:rsidRPr="00875C14">
              <w:rPr>
                <w:rFonts w:asciiTheme="minorHAnsi" w:hAnsiTheme="minorHAnsi" w:cstheme="minorHAnsi"/>
              </w:rPr>
              <w:t>B2</w:t>
            </w:r>
          </w:p>
        </w:tc>
        <w:tc>
          <w:tcPr>
            <w:tcW w:w="2569" w:type="pct"/>
            <w:shd w:val="clear" w:color="auto" w:fill="auto"/>
          </w:tcPr>
          <w:p w14:paraId="488126D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Werkafspraak: houd te allen tijde toezicht.</w:t>
            </w:r>
          </w:p>
          <w:p w14:paraId="1DBACDD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En zorg voor voldoende loopruimte. Indien nodig obstakels verwijderen.</w:t>
            </w:r>
          </w:p>
          <w:p w14:paraId="227831A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In de wei mag niet worden gerend.</w:t>
            </w:r>
          </w:p>
        </w:tc>
      </w:tr>
    </w:tbl>
    <w:p w14:paraId="7DD1A59B" w14:textId="77777777" w:rsidR="00765E8A" w:rsidRPr="00875C14" w:rsidRDefault="00765E8A" w:rsidP="00765E8A">
      <w:pPr>
        <w:rPr>
          <w:rFonts w:asciiTheme="minorHAnsi" w:hAnsiTheme="minorHAnsi" w:cstheme="minorHAnsi"/>
        </w:rPr>
      </w:pPr>
    </w:p>
    <w:p w14:paraId="1AE87F46" w14:textId="23660D4C" w:rsidR="00765E8A" w:rsidRPr="00875C14" w:rsidRDefault="00060E18" w:rsidP="00765E8A">
      <w:pPr>
        <w:ind w:left="0" w:firstLine="0"/>
        <w:rPr>
          <w:rFonts w:asciiTheme="minorHAnsi" w:hAnsiTheme="minorHAnsi" w:cstheme="minorHAnsi"/>
          <w:b/>
          <w:sz w:val="36"/>
          <w:szCs w:val="28"/>
        </w:rPr>
      </w:pPr>
      <w:r w:rsidRPr="00875C14">
        <w:rPr>
          <w:rFonts w:asciiTheme="minorHAnsi" w:hAnsiTheme="minorHAnsi" w:cstheme="minorHAnsi"/>
          <w:b/>
          <w:sz w:val="36"/>
          <w:szCs w:val="28"/>
        </w:rPr>
        <w:t>Risico-inventarisatie</w:t>
      </w:r>
      <w:r w:rsidR="00765E8A" w:rsidRPr="00875C14">
        <w:rPr>
          <w:rFonts w:asciiTheme="minorHAnsi" w:hAnsiTheme="minorHAnsi" w:cstheme="minorHAnsi"/>
          <w:b/>
          <w:sz w:val="36"/>
          <w:szCs w:val="28"/>
        </w:rPr>
        <w:t xml:space="preserve"> Gezondheid</w:t>
      </w:r>
    </w:p>
    <w:p w14:paraId="64674E5C" w14:textId="77777777" w:rsidR="00765E8A" w:rsidRPr="00875C14" w:rsidRDefault="00765E8A" w:rsidP="00765E8A">
      <w:pPr>
        <w:rPr>
          <w:rFonts w:asciiTheme="minorHAnsi" w:hAnsiTheme="minorHAnsi" w:cstheme="minorHAnsi"/>
          <w:b/>
          <w:sz w:val="28"/>
          <w:szCs w:val="28"/>
        </w:rPr>
      </w:pPr>
    </w:p>
    <w:p w14:paraId="6A360685" w14:textId="77777777" w:rsidR="00765E8A" w:rsidRPr="00875C14" w:rsidRDefault="00765E8A" w:rsidP="00765E8A">
      <w:pPr>
        <w:rPr>
          <w:rFonts w:asciiTheme="minorHAnsi" w:hAnsiTheme="minorHAnsi" w:cstheme="minorHAnsi"/>
          <w:b/>
        </w:rPr>
      </w:pPr>
      <w:r w:rsidRPr="00875C14">
        <w:rPr>
          <w:rFonts w:asciiTheme="minorHAnsi" w:hAnsiTheme="minorHAnsi" w:cstheme="minorHAnsi"/>
          <w:b/>
        </w:rPr>
        <w:t>Gezondheidsrisico’s door overdracht van ziektekiemen</w:t>
      </w:r>
    </w:p>
    <w:p w14:paraId="35A51A1F" w14:textId="77777777" w:rsidR="00765E8A" w:rsidRPr="00875C14" w:rsidRDefault="00765E8A" w:rsidP="00765E8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6483"/>
      </w:tblGrid>
      <w:tr w:rsidR="00765E8A" w:rsidRPr="00875C14" w14:paraId="34C3ABB6" w14:textId="77777777" w:rsidTr="00765E8A">
        <w:tc>
          <w:tcPr>
            <w:tcW w:w="1900" w:type="pct"/>
            <w:tcBorders>
              <w:bottom w:val="single" w:sz="4" w:space="0" w:color="auto"/>
            </w:tcBorders>
            <w:shd w:val="clear" w:color="auto" w:fill="CCCCCC"/>
          </w:tcPr>
          <w:p w14:paraId="19E7F021" w14:textId="77777777" w:rsidR="00765E8A" w:rsidRPr="00875C14" w:rsidRDefault="00765E8A" w:rsidP="00765E8A">
            <w:pPr>
              <w:ind w:left="0" w:firstLine="0"/>
              <w:rPr>
                <w:rFonts w:asciiTheme="minorHAnsi" w:hAnsiTheme="minorHAnsi" w:cstheme="minorHAnsi"/>
                <w:b/>
              </w:rPr>
            </w:pPr>
            <w:r w:rsidRPr="00875C14">
              <w:rPr>
                <w:rFonts w:asciiTheme="minorHAnsi" w:hAnsiTheme="minorHAnsi" w:cstheme="minorHAnsi"/>
                <w:b/>
              </w:rPr>
              <w:t>Risico</w:t>
            </w:r>
          </w:p>
        </w:tc>
        <w:tc>
          <w:tcPr>
            <w:tcW w:w="3100" w:type="pct"/>
            <w:tcBorders>
              <w:bottom w:val="single" w:sz="4" w:space="0" w:color="auto"/>
            </w:tcBorders>
            <w:shd w:val="clear" w:color="auto" w:fill="CCCCCC"/>
          </w:tcPr>
          <w:p w14:paraId="71F3E5CC"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 xml:space="preserve">Actie: </w:t>
            </w:r>
          </w:p>
        </w:tc>
      </w:tr>
      <w:tr w:rsidR="00765E8A" w:rsidRPr="00875C14" w14:paraId="7A9FDC4A" w14:textId="77777777" w:rsidTr="00765E8A">
        <w:tc>
          <w:tcPr>
            <w:tcW w:w="1900" w:type="pct"/>
            <w:shd w:val="clear" w:color="auto" w:fill="CCCCCC"/>
          </w:tcPr>
          <w:p w14:paraId="519F2E79" w14:textId="77777777" w:rsidR="00765E8A" w:rsidRPr="00875C14" w:rsidRDefault="00765E8A" w:rsidP="000F5D04">
            <w:pPr>
              <w:rPr>
                <w:rFonts w:asciiTheme="minorHAnsi" w:hAnsiTheme="minorHAnsi" w:cstheme="minorHAnsi"/>
              </w:rPr>
            </w:pPr>
          </w:p>
        </w:tc>
        <w:tc>
          <w:tcPr>
            <w:tcW w:w="3100" w:type="pct"/>
            <w:shd w:val="clear" w:color="auto" w:fill="CCCCCC"/>
          </w:tcPr>
          <w:p w14:paraId="62C6AB2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t>
            </w:r>
            <w:proofErr w:type="gramStart"/>
            <w:r w:rsidRPr="00875C14">
              <w:rPr>
                <w:rFonts w:asciiTheme="minorHAnsi" w:hAnsiTheme="minorHAnsi" w:cstheme="minorHAnsi"/>
              </w:rPr>
              <w:t>werkafspraken</w:t>
            </w:r>
            <w:proofErr w:type="gramEnd"/>
            <w:r w:rsidRPr="00875C14">
              <w:rPr>
                <w:rFonts w:asciiTheme="minorHAnsi" w:hAnsiTheme="minorHAnsi" w:cstheme="minorHAnsi"/>
              </w:rPr>
              <w:t>)</w:t>
            </w:r>
          </w:p>
        </w:tc>
      </w:tr>
      <w:tr w:rsidR="00765E8A" w:rsidRPr="00875C14" w14:paraId="667B1729" w14:textId="77777777" w:rsidTr="00765E8A">
        <w:tc>
          <w:tcPr>
            <w:tcW w:w="1900" w:type="pct"/>
            <w:shd w:val="clear" w:color="auto" w:fill="auto"/>
          </w:tcPr>
          <w:p w14:paraId="61D2F1C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1.Kind komt via ongewassen handen van groepsleiding in contact met</w:t>
            </w:r>
          </w:p>
          <w:p w14:paraId="74923289" w14:textId="77777777"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ziektekiemen</w:t>
            </w:r>
            <w:proofErr w:type="gramEnd"/>
          </w:p>
        </w:tc>
        <w:tc>
          <w:tcPr>
            <w:tcW w:w="3100" w:type="pct"/>
            <w:shd w:val="clear" w:color="auto" w:fill="auto"/>
          </w:tcPr>
          <w:p w14:paraId="27A9AA6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Was je handen voor het aanraken of bereiden van voedsel, voor het eten of het helpen bij eten en voor wondverzorging</w:t>
            </w:r>
          </w:p>
          <w:p w14:paraId="32FB1C57" w14:textId="4CBCC87E" w:rsidR="00765E8A" w:rsidRPr="00875C14" w:rsidRDefault="00765E8A" w:rsidP="000F5D04">
            <w:pPr>
              <w:rPr>
                <w:rFonts w:asciiTheme="minorHAnsi" w:hAnsiTheme="minorHAnsi" w:cstheme="minorHAnsi"/>
              </w:rPr>
            </w:pPr>
            <w:r w:rsidRPr="00875C14">
              <w:rPr>
                <w:rFonts w:asciiTheme="minorHAnsi" w:hAnsiTheme="minorHAnsi" w:cstheme="minorHAnsi"/>
              </w:rPr>
              <w:t>Was je handen na hoesten, niezen, snuiten, toiletbezoek, verschonen, billen van kind afvegen, contact met snot/speeksel/braaksel/ontlasting/bloed/pus/wondvocht, buiten spelen, contact met dieren, contact met vuile was of afvalbak, schoonmaken</w:t>
            </w:r>
          </w:p>
        </w:tc>
      </w:tr>
      <w:tr w:rsidR="00765E8A" w:rsidRPr="00875C14" w14:paraId="2F41E4E9" w14:textId="77777777" w:rsidTr="00765E8A">
        <w:tc>
          <w:tcPr>
            <w:tcW w:w="1900" w:type="pct"/>
            <w:shd w:val="clear" w:color="auto" w:fill="auto"/>
          </w:tcPr>
          <w:p w14:paraId="1B346CC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2 Kind komt via onzorgvuldig gewassen handen van groepsleiding in</w:t>
            </w:r>
          </w:p>
          <w:p w14:paraId="453D721F" w14:textId="77777777"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contact</w:t>
            </w:r>
            <w:proofErr w:type="gramEnd"/>
            <w:r w:rsidRPr="00875C14">
              <w:rPr>
                <w:rFonts w:asciiTheme="minorHAnsi" w:hAnsiTheme="minorHAnsi" w:cstheme="minorHAnsi"/>
              </w:rPr>
              <w:t xml:space="preserve"> met ziektekiemen</w:t>
            </w:r>
          </w:p>
          <w:p w14:paraId="614FDDB6" w14:textId="77777777" w:rsidR="00765E8A" w:rsidRPr="00875C14" w:rsidRDefault="00765E8A" w:rsidP="000F5D04">
            <w:pPr>
              <w:rPr>
                <w:rFonts w:asciiTheme="minorHAnsi" w:hAnsiTheme="minorHAnsi" w:cstheme="minorHAnsi"/>
              </w:rPr>
            </w:pPr>
          </w:p>
        </w:tc>
        <w:tc>
          <w:tcPr>
            <w:tcW w:w="3100" w:type="pct"/>
            <w:shd w:val="clear" w:color="auto" w:fill="auto"/>
          </w:tcPr>
          <w:p w14:paraId="4FF96FC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Was je handen met stromend water en vloeibare zeep, zorg er voor dat zeep en water over je hele handen verdeeld worden, spoel ze al wrijvend af onder stromend water, droog ze af met een schone droge handdoek.</w:t>
            </w:r>
          </w:p>
        </w:tc>
      </w:tr>
      <w:tr w:rsidR="00765E8A" w:rsidRPr="00875C14" w14:paraId="5835D44E" w14:textId="77777777" w:rsidTr="00765E8A">
        <w:tc>
          <w:tcPr>
            <w:tcW w:w="1900" w:type="pct"/>
            <w:shd w:val="clear" w:color="auto" w:fill="auto"/>
          </w:tcPr>
          <w:p w14:paraId="0DF77A4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3 Kind komt in contact met ziektekiemen van zieke groepsleiding</w:t>
            </w:r>
          </w:p>
        </w:tc>
        <w:tc>
          <w:tcPr>
            <w:tcW w:w="3100" w:type="pct"/>
            <w:shd w:val="clear" w:color="auto" w:fill="auto"/>
          </w:tcPr>
          <w:p w14:paraId="6A1B32D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Zie punt 1 en 2. </w:t>
            </w:r>
          </w:p>
          <w:p w14:paraId="307A204C" w14:textId="48898F37" w:rsidR="00765E8A" w:rsidRPr="00875C14" w:rsidRDefault="00765E8A" w:rsidP="000F5D04">
            <w:pPr>
              <w:rPr>
                <w:rFonts w:asciiTheme="minorHAnsi" w:hAnsiTheme="minorHAnsi" w:cstheme="minorHAnsi"/>
              </w:rPr>
            </w:pPr>
            <w:r w:rsidRPr="00875C14">
              <w:rPr>
                <w:rFonts w:asciiTheme="minorHAnsi" w:hAnsiTheme="minorHAnsi" w:cstheme="minorHAnsi"/>
              </w:rPr>
              <w:t>Niet niezen of hoesten in de richting van andere</w:t>
            </w:r>
            <w:r w:rsidR="00AE5430" w:rsidRPr="00875C14">
              <w:rPr>
                <w:rFonts w:asciiTheme="minorHAnsi" w:hAnsiTheme="minorHAnsi" w:cstheme="minorHAnsi"/>
              </w:rPr>
              <w:t>n.</w:t>
            </w:r>
          </w:p>
        </w:tc>
      </w:tr>
      <w:tr w:rsidR="00765E8A" w:rsidRPr="00875C14" w14:paraId="4C4889F5" w14:textId="77777777" w:rsidTr="00765E8A">
        <w:tc>
          <w:tcPr>
            <w:tcW w:w="1900" w:type="pct"/>
            <w:shd w:val="clear" w:color="auto" w:fill="auto"/>
          </w:tcPr>
          <w:p w14:paraId="46DBDC81" w14:textId="45E556B2" w:rsidR="00765E8A" w:rsidRPr="00875C14" w:rsidRDefault="00765E8A" w:rsidP="00AE5430">
            <w:pPr>
              <w:rPr>
                <w:rFonts w:asciiTheme="minorHAnsi" w:hAnsiTheme="minorHAnsi" w:cstheme="minorHAnsi"/>
              </w:rPr>
            </w:pPr>
            <w:r w:rsidRPr="00875C14">
              <w:rPr>
                <w:rFonts w:asciiTheme="minorHAnsi" w:hAnsiTheme="minorHAnsi" w:cstheme="minorHAnsi"/>
              </w:rPr>
              <w:t>4 Kind komt in contact met pus of vocht uit blaasjes/wondjes van ander</w:t>
            </w:r>
            <w:r w:rsidR="00AE5430" w:rsidRPr="00875C14">
              <w:rPr>
                <w:rFonts w:asciiTheme="minorHAnsi" w:hAnsiTheme="minorHAnsi" w:cstheme="minorHAnsi"/>
              </w:rPr>
              <w:t xml:space="preserve"> </w:t>
            </w:r>
            <w:r w:rsidRPr="00875C14">
              <w:rPr>
                <w:rFonts w:asciiTheme="minorHAnsi" w:hAnsiTheme="minorHAnsi" w:cstheme="minorHAnsi"/>
              </w:rPr>
              <w:t>kind</w:t>
            </w:r>
          </w:p>
        </w:tc>
        <w:tc>
          <w:tcPr>
            <w:tcW w:w="3100" w:type="pct"/>
            <w:shd w:val="clear" w:color="auto" w:fill="auto"/>
          </w:tcPr>
          <w:p w14:paraId="7BA72E1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Gebruik voor elk kind een nieuw, schoon washandje om monden of handen schoon te maken</w:t>
            </w:r>
            <w:r w:rsidR="00716867" w:rsidRPr="00875C14">
              <w:rPr>
                <w:rFonts w:asciiTheme="minorHAnsi" w:hAnsiTheme="minorHAnsi" w:cstheme="minorHAnsi"/>
              </w:rPr>
              <w:t xml:space="preserve"> indien gewenst worden wegwerp doekjes gebruikt.</w:t>
            </w:r>
          </w:p>
          <w:p w14:paraId="57A0BB91" w14:textId="7AF530C6" w:rsidR="00A46ED3" w:rsidRPr="00875C14" w:rsidRDefault="00A46ED3" w:rsidP="000F5D04">
            <w:pPr>
              <w:rPr>
                <w:rFonts w:asciiTheme="minorHAnsi" w:hAnsiTheme="minorHAnsi" w:cstheme="minorHAnsi"/>
              </w:rPr>
            </w:pPr>
            <w:r w:rsidRPr="00875C14">
              <w:rPr>
                <w:rFonts w:asciiTheme="minorHAnsi" w:hAnsiTheme="minorHAnsi" w:cstheme="minorHAnsi"/>
              </w:rPr>
              <w:t xml:space="preserve">Indien nodig </w:t>
            </w:r>
            <w:r w:rsidR="00060E18" w:rsidRPr="00875C14">
              <w:rPr>
                <w:rFonts w:asciiTheme="minorHAnsi" w:hAnsiTheme="minorHAnsi" w:cstheme="minorHAnsi"/>
              </w:rPr>
              <w:t>wordt</w:t>
            </w:r>
            <w:r w:rsidRPr="00875C14">
              <w:rPr>
                <w:rFonts w:asciiTheme="minorHAnsi" w:hAnsiTheme="minorHAnsi" w:cstheme="minorHAnsi"/>
              </w:rPr>
              <w:t xml:space="preserve"> het wondje afgedekt met een pleister.</w:t>
            </w:r>
          </w:p>
        </w:tc>
      </w:tr>
      <w:tr w:rsidR="00765E8A" w:rsidRPr="00875C14" w14:paraId="60FA2333" w14:textId="77777777" w:rsidTr="00765E8A">
        <w:tc>
          <w:tcPr>
            <w:tcW w:w="1900" w:type="pct"/>
            <w:shd w:val="clear" w:color="auto" w:fill="auto"/>
          </w:tcPr>
          <w:p w14:paraId="15E1658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5 Kind komt in contact met ziektekiemen door aanhoesten of niezen</w:t>
            </w:r>
          </w:p>
          <w:p w14:paraId="02FFD61E" w14:textId="77777777"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door</w:t>
            </w:r>
            <w:proofErr w:type="gramEnd"/>
            <w:r w:rsidRPr="00875C14">
              <w:rPr>
                <w:rFonts w:asciiTheme="minorHAnsi" w:hAnsiTheme="minorHAnsi" w:cstheme="minorHAnsi"/>
              </w:rPr>
              <w:t xml:space="preserve"> groepsleiding</w:t>
            </w:r>
          </w:p>
        </w:tc>
        <w:tc>
          <w:tcPr>
            <w:tcW w:w="3100" w:type="pct"/>
            <w:shd w:val="clear" w:color="auto" w:fill="auto"/>
          </w:tcPr>
          <w:p w14:paraId="2BC5DE9E" w14:textId="316180E0" w:rsidR="00765E8A" w:rsidRPr="00875C14" w:rsidRDefault="00765E8A" w:rsidP="000F5D04">
            <w:pPr>
              <w:rPr>
                <w:rFonts w:asciiTheme="minorHAnsi" w:hAnsiTheme="minorHAnsi" w:cstheme="minorHAnsi"/>
              </w:rPr>
            </w:pPr>
            <w:r w:rsidRPr="00875C14">
              <w:rPr>
                <w:rFonts w:asciiTheme="minorHAnsi" w:hAnsiTheme="minorHAnsi" w:cstheme="minorHAnsi"/>
              </w:rPr>
              <w:t>Niet niezen of hoesten in de richting van andere</w:t>
            </w:r>
            <w:r w:rsidR="00AE5430" w:rsidRPr="00875C14">
              <w:rPr>
                <w:rFonts w:asciiTheme="minorHAnsi" w:hAnsiTheme="minorHAnsi" w:cstheme="minorHAnsi"/>
              </w:rPr>
              <w:t>n.</w:t>
            </w:r>
          </w:p>
        </w:tc>
      </w:tr>
      <w:tr w:rsidR="00765E8A" w:rsidRPr="00875C14" w14:paraId="6F3FFB0B" w14:textId="77777777" w:rsidTr="00765E8A">
        <w:tc>
          <w:tcPr>
            <w:tcW w:w="1900" w:type="pct"/>
            <w:shd w:val="clear" w:color="auto" w:fill="auto"/>
          </w:tcPr>
          <w:p w14:paraId="7725372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6 Kind komt in contact met ziektekiemen door aanhoesten of niezen</w:t>
            </w:r>
          </w:p>
          <w:p w14:paraId="69C225B7" w14:textId="77777777"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door</w:t>
            </w:r>
            <w:proofErr w:type="gramEnd"/>
            <w:r w:rsidRPr="00875C14">
              <w:rPr>
                <w:rFonts w:asciiTheme="minorHAnsi" w:hAnsiTheme="minorHAnsi" w:cstheme="minorHAnsi"/>
              </w:rPr>
              <w:t xml:space="preserve"> ander kind</w:t>
            </w:r>
          </w:p>
        </w:tc>
        <w:tc>
          <w:tcPr>
            <w:tcW w:w="3100" w:type="pct"/>
            <w:shd w:val="clear" w:color="auto" w:fill="auto"/>
          </w:tcPr>
          <w:p w14:paraId="582DC734" w14:textId="1B948030" w:rsidR="00765E8A" w:rsidRPr="00875C14" w:rsidRDefault="00765E8A" w:rsidP="000F5D04">
            <w:pPr>
              <w:rPr>
                <w:rFonts w:asciiTheme="minorHAnsi" w:hAnsiTheme="minorHAnsi" w:cstheme="minorHAnsi"/>
              </w:rPr>
            </w:pPr>
            <w:r w:rsidRPr="00875C14">
              <w:rPr>
                <w:rFonts w:asciiTheme="minorHAnsi" w:hAnsiTheme="minorHAnsi" w:cstheme="minorHAnsi"/>
              </w:rPr>
              <w:t>Niet niezen of hoesten in de richting van andere</w:t>
            </w:r>
            <w:r w:rsidR="00AE5430" w:rsidRPr="00875C14">
              <w:rPr>
                <w:rFonts w:asciiTheme="minorHAnsi" w:hAnsiTheme="minorHAnsi" w:cstheme="minorHAnsi"/>
              </w:rPr>
              <w:t>n.</w:t>
            </w:r>
          </w:p>
        </w:tc>
      </w:tr>
      <w:tr w:rsidR="00765E8A" w:rsidRPr="00875C14" w14:paraId="6100B5F9" w14:textId="77777777" w:rsidTr="00765E8A">
        <w:tc>
          <w:tcPr>
            <w:tcW w:w="1900" w:type="pct"/>
            <w:shd w:val="clear" w:color="auto" w:fill="auto"/>
          </w:tcPr>
          <w:p w14:paraId="048EB71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7 Kind komt via snot van ander kind in contact met ziektekiemen</w:t>
            </w:r>
          </w:p>
        </w:tc>
        <w:tc>
          <w:tcPr>
            <w:tcW w:w="3100" w:type="pct"/>
            <w:shd w:val="clear" w:color="auto" w:fill="auto"/>
          </w:tcPr>
          <w:p w14:paraId="72124B4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Laat kinderen met loop/snotneuzen regelmatig hun neus snuiten. Gebruik steeds een nieuw schoon zakdoekje/tissue.</w:t>
            </w:r>
          </w:p>
          <w:p w14:paraId="42DE30BE" w14:textId="77777777" w:rsidR="00765E8A" w:rsidRPr="00875C14" w:rsidRDefault="00765E8A" w:rsidP="000F5D04">
            <w:pPr>
              <w:rPr>
                <w:rFonts w:asciiTheme="minorHAnsi" w:hAnsiTheme="minorHAnsi" w:cstheme="minorHAnsi"/>
              </w:rPr>
            </w:pPr>
          </w:p>
        </w:tc>
      </w:tr>
      <w:tr w:rsidR="00765E8A" w:rsidRPr="00875C14" w14:paraId="2E6C7C87" w14:textId="77777777" w:rsidTr="00765E8A">
        <w:tc>
          <w:tcPr>
            <w:tcW w:w="1900" w:type="pct"/>
            <w:shd w:val="clear" w:color="auto" w:fill="auto"/>
          </w:tcPr>
          <w:p w14:paraId="7352003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8 Kind komt door gezamenlijk gebruik van zakdoek in contact</w:t>
            </w:r>
          </w:p>
          <w:p w14:paraId="2BDE9033" w14:textId="77777777"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met</w:t>
            </w:r>
            <w:proofErr w:type="gramEnd"/>
            <w:r w:rsidRPr="00875C14">
              <w:rPr>
                <w:rFonts w:asciiTheme="minorHAnsi" w:hAnsiTheme="minorHAnsi" w:cstheme="minorHAnsi"/>
              </w:rPr>
              <w:t xml:space="preserve"> ziektekiemen</w:t>
            </w:r>
          </w:p>
        </w:tc>
        <w:tc>
          <w:tcPr>
            <w:tcW w:w="3100" w:type="pct"/>
            <w:shd w:val="clear" w:color="auto" w:fill="auto"/>
          </w:tcPr>
          <w:p w14:paraId="144ECF1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Zie punt 7</w:t>
            </w:r>
          </w:p>
        </w:tc>
      </w:tr>
      <w:tr w:rsidR="00765E8A" w:rsidRPr="00875C14" w14:paraId="1CD9F0EB" w14:textId="77777777" w:rsidTr="00765E8A">
        <w:tc>
          <w:tcPr>
            <w:tcW w:w="1900" w:type="pct"/>
            <w:shd w:val="clear" w:color="auto" w:fill="auto"/>
          </w:tcPr>
          <w:p w14:paraId="12F21D9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9 Kind komt via spuugdoekje of slab van ander kind in contact</w:t>
            </w:r>
          </w:p>
          <w:p w14:paraId="6D65D576" w14:textId="77777777"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met</w:t>
            </w:r>
            <w:proofErr w:type="gramEnd"/>
            <w:r w:rsidRPr="00875C14">
              <w:rPr>
                <w:rFonts w:asciiTheme="minorHAnsi" w:hAnsiTheme="minorHAnsi" w:cstheme="minorHAnsi"/>
              </w:rPr>
              <w:t xml:space="preserve"> ziektekiemen</w:t>
            </w:r>
          </w:p>
        </w:tc>
        <w:tc>
          <w:tcPr>
            <w:tcW w:w="3100" w:type="pct"/>
            <w:shd w:val="clear" w:color="auto" w:fill="auto"/>
          </w:tcPr>
          <w:p w14:paraId="76BB052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Gebruik voor elk kind een nieuw, schoon slabbertje of spuugdoekje.</w:t>
            </w:r>
          </w:p>
          <w:p w14:paraId="7FC0A72A" w14:textId="77777777" w:rsidR="00765E8A" w:rsidRPr="00875C14" w:rsidRDefault="00765E8A" w:rsidP="000F5D04">
            <w:pPr>
              <w:rPr>
                <w:rFonts w:asciiTheme="minorHAnsi" w:hAnsiTheme="minorHAnsi" w:cstheme="minorHAnsi"/>
              </w:rPr>
            </w:pPr>
          </w:p>
        </w:tc>
      </w:tr>
      <w:tr w:rsidR="00765E8A" w:rsidRPr="00875C14" w14:paraId="12FE0DEF" w14:textId="77777777" w:rsidTr="00765E8A">
        <w:tc>
          <w:tcPr>
            <w:tcW w:w="1900" w:type="pct"/>
            <w:shd w:val="clear" w:color="auto" w:fill="auto"/>
          </w:tcPr>
          <w:p w14:paraId="6FFC282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10 Kind komt via washandje waarmee handen of monden van meerdere kinderen ‘gewassen’ worden in contact met ziektekiemen</w:t>
            </w:r>
          </w:p>
        </w:tc>
        <w:tc>
          <w:tcPr>
            <w:tcW w:w="3100" w:type="pct"/>
            <w:shd w:val="clear" w:color="auto" w:fill="auto"/>
          </w:tcPr>
          <w:p w14:paraId="379E717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Gebruik voor elk kind een nieuw, schoon washandje om monden of handen schoon te maken</w:t>
            </w:r>
          </w:p>
          <w:p w14:paraId="547476CA" w14:textId="77777777" w:rsidR="00716867" w:rsidRPr="00875C14" w:rsidRDefault="00716867" w:rsidP="000F5D04">
            <w:pPr>
              <w:rPr>
                <w:rFonts w:asciiTheme="minorHAnsi" w:hAnsiTheme="minorHAnsi" w:cstheme="minorHAnsi"/>
              </w:rPr>
            </w:pPr>
            <w:r w:rsidRPr="00875C14">
              <w:rPr>
                <w:rFonts w:asciiTheme="minorHAnsi" w:hAnsiTheme="minorHAnsi" w:cstheme="minorHAnsi"/>
              </w:rPr>
              <w:t xml:space="preserve">Gebruik </w:t>
            </w:r>
            <w:proofErr w:type="gramStart"/>
            <w:r w:rsidRPr="00875C14">
              <w:rPr>
                <w:rFonts w:asciiTheme="minorHAnsi" w:hAnsiTheme="minorHAnsi" w:cstheme="minorHAnsi"/>
              </w:rPr>
              <w:t>indien</w:t>
            </w:r>
            <w:proofErr w:type="gramEnd"/>
            <w:r w:rsidRPr="00875C14">
              <w:rPr>
                <w:rFonts w:asciiTheme="minorHAnsi" w:hAnsiTheme="minorHAnsi" w:cstheme="minorHAnsi"/>
              </w:rPr>
              <w:t xml:space="preserve"> gewenst wegwerp doekjes.</w:t>
            </w:r>
          </w:p>
        </w:tc>
      </w:tr>
      <w:tr w:rsidR="00765E8A" w:rsidRPr="00875C14" w14:paraId="1F4786EA" w14:textId="77777777" w:rsidTr="00765E8A">
        <w:tc>
          <w:tcPr>
            <w:tcW w:w="1900" w:type="pct"/>
            <w:shd w:val="clear" w:color="auto" w:fill="auto"/>
          </w:tcPr>
          <w:p w14:paraId="3769488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11 Kind raakt besmet met ziektekiemen via ander kind dat</w:t>
            </w:r>
          </w:p>
          <w:p w14:paraId="5D10B13F" w14:textId="77777777"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met</w:t>
            </w:r>
            <w:proofErr w:type="gramEnd"/>
            <w:r w:rsidRPr="00875C14">
              <w:rPr>
                <w:rFonts w:asciiTheme="minorHAnsi" w:hAnsiTheme="minorHAnsi" w:cstheme="minorHAnsi"/>
              </w:rPr>
              <w:t xml:space="preserve"> ongewassen handen van toilet komt</w:t>
            </w:r>
          </w:p>
        </w:tc>
        <w:tc>
          <w:tcPr>
            <w:tcW w:w="3100" w:type="pct"/>
            <w:shd w:val="clear" w:color="auto" w:fill="auto"/>
          </w:tcPr>
          <w:p w14:paraId="646C92EE" w14:textId="2B0669EF" w:rsidR="00765E8A" w:rsidRPr="00875C14" w:rsidRDefault="00765E8A" w:rsidP="000F5D04">
            <w:pPr>
              <w:rPr>
                <w:rFonts w:asciiTheme="minorHAnsi" w:hAnsiTheme="minorHAnsi" w:cstheme="minorHAnsi"/>
              </w:rPr>
            </w:pPr>
            <w:r w:rsidRPr="00875C14">
              <w:rPr>
                <w:rFonts w:asciiTheme="minorHAnsi" w:hAnsiTheme="minorHAnsi" w:cstheme="minorHAnsi"/>
              </w:rPr>
              <w:t>Was je handen voor het aanraken of bereiden van voedsel, voor het eten of het helpen bij eten en voor wondverzorging</w:t>
            </w:r>
            <w:r w:rsidR="00AE5430" w:rsidRPr="00875C14">
              <w:rPr>
                <w:rFonts w:asciiTheme="minorHAnsi" w:hAnsiTheme="minorHAnsi" w:cstheme="minorHAnsi"/>
              </w:rPr>
              <w:t>.</w:t>
            </w:r>
          </w:p>
          <w:p w14:paraId="344D9485" w14:textId="4AC1B7D4" w:rsidR="00765E8A" w:rsidRPr="00875C14" w:rsidRDefault="00765E8A" w:rsidP="000F5D04">
            <w:pPr>
              <w:rPr>
                <w:rFonts w:asciiTheme="minorHAnsi" w:hAnsiTheme="minorHAnsi" w:cstheme="minorHAnsi"/>
              </w:rPr>
            </w:pPr>
            <w:r w:rsidRPr="00875C14">
              <w:rPr>
                <w:rFonts w:asciiTheme="minorHAnsi" w:hAnsiTheme="minorHAnsi" w:cstheme="minorHAnsi"/>
              </w:rPr>
              <w:t>Was je handen na hoesten, niezen, snuiten, toiletbezoek, verschonen, billen van kind afvegen, contact met snot/speeksel/braaksel/ontlasting/bloed/pus/wondvocht, buiten spelen, contact met dieren, contact met vuile was of afvalbak, schoonmaken</w:t>
            </w:r>
          </w:p>
        </w:tc>
      </w:tr>
      <w:tr w:rsidR="00765E8A" w:rsidRPr="00875C14" w14:paraId="7C26EF85" w14:textId="77777777" w:rsidTr="00765E8A">
        <w:tc>
          <w:tcPr>
            <w:tcW w:w="1900" w:type="pct"/>
            <w:shd w:val="clear" w:color="auto" w:fill="auto"/>
          </w:tcPr>
          <w:p w14:paraId="160F754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13 Kind komt door gebruik van grote closetpot in contact</w:t>
            </w:r>
          </w:p>
          <w:p w14:paraId="6A122BEE" w14:textId="77777777"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met</w:t>
            </w:r>
            <w:proofErr w:type="gramEnd"/>
            <w:r w:rsidRPr="00875C14">
              <w:rPr>
                <w:rFonts w:asciiTheme="minorHAnsi" w:hAnsiTheme="minorHAnsi" w:cstheme="minorHAnsi"/>
              </w:rPr>
              <w:t xml:space="preserve"> ontlasting/urine</w:t>
            </w:r>
          </w:p>
        </w:tc>
        <w:tc>
          <w:tcPr>
            <w:tcW w:w="3100" w:type="pct"/>
            <w:shd w:val="clear" w:color="auto" w:fill="auto"/>
          </w:tcPr>
          <w:p w14:paraId="562C4A3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Zie punt 11</w:t>
            </w:r>
          </w:p>
        </w:tc>
      </w:tr>
      <w:tr w:rsidR="00765E8A" w:rsidRPr="00875C14" w14:paraId="74C5BC24" w14:textId="77777777" w:rsidTr="00765E8A">
        <w:tc>
          <w:tcPr>
            <w:tcW w:w="1900" w:type="pct"/>
            <w:shd w:val="clear" w:color="auto" w:fill="auto"/>
          </w:tcPr>
          <w:p w14:paraId="7CBFCA9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14 Kind komt door aanraken vuil potje in contact met ontlasting/urine</w:t>
            </w:r>
          </w:p>
        </w:tc>
        <w:tc>
          <w:tcPr>
            <w:tcW w:w="3100" w:type="pct"/>
            <w:shd w:val="clear" w:color="auto" w:fill="auto"/>
          </w:tcPr>
          <w:p w14:paraId="64CBAD57" w14:textId="6F91B816"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Na gebruik potjes schoonmaken. Verschoonruimte gesloten </w:t>
            </w:r>
            <w:r w:rsidR="00AE5430" w:rsidRPr="00875C14">
              <w:rPr>
                <w:rFonts w:asciiTheme="minorHAnsi" w:hAnsiTheme="minorHAnsi" w:cstheme="minorHAnsi"/>
              </w:rPr>
              <w:t>houden.</w:t>
            </w:r>
          </w:p>
        </w:tc>
      </w:tr>
      <w:tr w:rsidR="00765E8A" w:rsidRPr="00875C14" w14:paraId="360D78C2" w14:textId="77777777" w:rsidTr="00765E8A">
        <w:tc>
          <w:tcPr>
            <w:tcW w:w="1900" w:type="pct"/>
            <w:shd w:val="clear" w:color="auto" w:fill="auto"/>
          </w:tcPr>
          <w:p w14:paraId="60CFB39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15 Kind komt door aanraken vuile luier in contact met ontlasting/urine</w:t>
            </w:r>
          </w:p>
        </w:tc>
        <w:tc>
          <w:tcPr>
            <w:tcW w:w="3100" w:type="pct"/>
            <w:shd w:val="clear" w:color="auto" w:fill="auto"/>
          </w:tcPr>
          <w:p w14:paraId="1B2A04F9" w14:textId="445011C3" w:rsidR="00765E8A" w:rsidRPr="00875C14" w:rsidRDefault="00765E8A" w:rsidP="000F5D04">
            <w:pPr>
              <w:rPr>
                <w:rFonts w:asciiTheme="minorHAnsi" w:hAnsiTheme="minorHAnsi" w:cstheme="minorHAnsi"/>
              </w:rPr>
            </w:pPr>
            <w:r w:rsidRPr="00875C14">
              <w:rPr>
                <w:rFonts w:asciiTheme="minorHAnsi" w:hAnsiTheme="minorHAnsi" w:cstheme="minorHAnsi"/>
              </w:rPr>
              <w:t>Luiers in de luieremmer zodat de kinderen er niet bij kunnen</w:t>
            </w:r>
            <w:r w:rsidR="00AE5430" w:rsidRPr="00875C14">
              <w:rPr>
                <w:rFonts w:asciiTheme="minorHAnsi" w:hAnsiTheme="minorHAnsi" w:cstheme="minorHAnsi"/>
              </w:rPr>
              <w:t>.</w:t>
            </w:r>
          </w:p>
        </w:tc>
      </w:tr>
      <w:tr w:rsidR="00765E8A" w:rsidRPr="00875C14" w14:paraId="52DDA2E1" w14:textId="77777777" w:rsidTr="00765E8A">
        <w:tc>
          <w:tcPr>
            <w:tcW w:w="1900" w:type="pct"/>
            <w:shd w:val="clear" w:color="auto" w:fill="auto"/>
          </w:tcPr>
          <w:p w14:paraId="3DDE7C1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16 Kind komt door verontreinigde verschoontafel/aankleedkussen</w:t>
            </w:r>
          </w:p>
          <w:p w14:paraId="1B4AB753" w14:textId="77777777"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in</w:t>
            </w:r>
            <w:proofErr w:type="gramEnd"/>
            <w:r w:rsidRPr="00875C14">
              <w:rPr>
                <w:rFonts w:asciiTheme="minorHAnsi" w:hAnsiTheme="minorHAnsi" w:cstheme="minorHAnsi"/>
              </w:rPr>
              <w:t xml:space="preserve"> contact met ontlasting/urine</w:t>
            </w:r>
          </w:p>
        </w:tc>
        <w:tc>
          <w:tcPr>
            <w:tcW w:w="3100" w:type="pct"/>
            <w:shd w:val="clear" w:color="auto" w:fill="auto"/>
          </w:tcPr>
          <w:p w14:paraId="1C67BD8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aankleedtafel reinigen na gebruik</w:t>
            </w:r>
            <w:r w:rsidR="00A46ED3" w:rsidRPr="00875C14">
              <w:rPr>
                <w:rFonts w:asciiTheme="minorHAnsi" w:hAnsiTheme="minorHAnsi" w:cstheme="minorHAnsi"/>
              </w:rPr>
              <w:t xml:space="preserve"> met dettol</w:t>
            </w:r>
            <w:r w:rsidRPr="00875C14">
              <w:rPr>
                <w:rFonts w:asciiTheme="minorHAnsi" w:hAnsiTheme="minorHAnsi" w:cstheme="minorHAnsi"/>
              </w:rPr>
              <w:t>. Gebruik de handdoek op het aankleedkussen. Voor ieder kind een schone handdoek.</w:t>
            </w:r>
          </w:p>
        </w:tc>
      </w:tr>
      <w:tr w:rsidR="00765E8A" w:rsidRPr="00875C14" w14:paraId="78C9B995" w14:textId="77777777" w:rsidTr="00765E8A">
        <w:tc>
          <w:tcPr>
            <w:tcW w:w="1900" w:type="pct"/>
            <w:shd w:val="clear" w:color="auto" w:fill="auto"/>
          </w:tcPr>
          <w:p w14:paraId="1BBE613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17 Kind komt door on(zorgvuldig)gewassen handen groepsleiding</w:t>
            </w:r>
          </w:p>
          <w:p w14:paraId="71A53048" w14:textId="77777777"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in</w:t>
            </w:r>
            <w:proofErr w:type="gramEnd"/>
            <w:r w:rsidRPr="00875C14">
              <w:rPr>
                <w:rFonts w:asciiTheme="minorHAnsi" w:hAnsiTheme="minorHAnsi" w:cstheme="minorHAnsi"/>
              </w:rPr>
              <w:t xml:space="preserve"> contact met ontlasting/urine</w:t>
            </w:r>
          </w:p>
        </w:tc>
        <w:tc>
          <w:tcPr>
            <w:tcW w:w="3100" w:type="pct"/>
            <w:shd w:val="clear" w:color="auto" w:fill="auto"/>
          </w:tcPr>
          <w:p w14:paraId="693A332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Zie punt 11</w:t>
            </w:r>
          </w:p>
        </w:tc>
      </w:tr>
      <w:tr w:rsidR="00765E8A" w:rsidRPr="00875C14" w14:paraId="31C1AB52" w14:textId="77777777" w:rsidTr="00765E8A">
        <w:tc>
          <w:tcPr>
            <w:tcW w:w="1900" w:type="pct"/>
            <w:shd w:val="clear" w:color="auto" w:fill="auto"/>
          </w:tcPr>
          <w:p w14:paraId="6DE1757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18 Kind komt via het afdrogen van handen aan een vuile handdoek of</w:t>
            </w:r>
          </w:p>
          <w:p w14:paraId="7D6495F8" w14:textId="77777777"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gebruik</w:t>
            </w:r>
            <w:proofErr w:type="gramEnd"/>
            <w:r w:rsidRPr="00875C14">
              <w:rPr>
                <w:rFonts w:asciiTheme="minorHAnsi" w:hAnsiTheme="minorHAnsi" w:cstheme="minorHAnsi"/>
              </w:rPr>
              <w:t xml:space="preserve"> vuile kraan in contact met ziektekiemen</w:t>
            </w:r>
          </w:p>
        </w:tc>
        <w:tc>
          <w:tcPr>
            <w:tcW w:w="3100" w:type="pct"/>
            <w:shd w:val="clear" w:color="auto" w:fill="auto"/>
          </w:tcPr>
          <w:p w14:paraId="16DA4468" w14:textId="4EC643B9" w:rsidR="00765E8A" w:rsidRPr="00875C14" w:rsidRDefault="00765E8A" w:rsidP="000F5D04">
            <w:pPr>
              <w:rPr>
                <w:rFonts w:asciiTheme="minorHAnsi" w:hAnsiTheme="minorHAnsi" w:cstheme="minorHAnsi"/>
              </w:rPr>
            </w:pPr>
            <w:r w:rsidRPr="00875C14">
              <w:rPr>
                <w:rFonts w:asciiTheme="minorHAnsi" w:hAnsiTheme="minorHAnsi" w:cstheme="minorHAnsi"/>
              </w:rPr>
              <w:t>Na de handen was</w:t>
            </w:r>
            <w:r w:rsidR="00716867" w:rsidRPr="00875C14">
              <w:rPr>
                <w:rFonts w:asciiTheme="minorHAnsi" w:hAnsiTheme="minorHAnsi" w:cstheme="minorHAnsi"/>
              </w:rPr>
              <w:t xml:space="preserve"> </w:t>
            </w:r>
            <w:r w:rsidRPr="00875C14">
              <w:rPr>
                <w:rFonts w:asciiTheme="minorHAnsi" w:hAnsiTheme="minorHAnsi" w:cstheme="minorHAnsi"/>
              </w:rPr>
              <w:t>ronde de handdoek in de was doen en een schone ophangen</w:t>
            </w:r>
            <w:r w:rsidR="00AE5430" w:rsidRPr="00875C14">
              <w:rPr>
                <w:rFonts w:asciiTheme="minorHAnsi" w:hAnsiTheme="minorHAnsi" w:cstheme="minorHAnsi"/>
              </w:rPr>
              <w:t>.</w:t>
            </w:r>
          </w:p>
          <w:p w14:paraId="4E7F004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Ook bij zichtbaar vuil de handdoek in de was doen.</w:t>
            </w:r>
          </w:p>
          <w:p w14:paraId="7939997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Kranen worden iedere dag gepoetst. En bij zichtbaar vuil.</w:t>
            </w:r>
          </w:p>
        </w:tc>
      </w:tr>
      <w:tr w:rsidR="00765E8A" w:rsidRPr="00875C14" w14:paraId="6E962E43" w14:textId="77777777" w:rsidTr="00765E8A">
        <w:tc>
          <w:tcPr>
            <w:tcW w:w="1900" w:type="pct"/>
            <w:shd w:val="clear" w:color="auto" w:fill="auto"/>
          </w:tcPr>
          <w:p w14:paraId="6DD6461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19 Kind komt via speelgoed dat wordt meegenomen naar het toilet</w:t>
            </w:r>
          </w:p>
          <w:p w14:paraId="504B2636" w14:textId="77777777"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in</w:t>
            </w:r>
            <w:proofErr w:type="gramEnd"/>
            <w:r w:rsidRPr="00875C14">
              <w:rPr>
                <w:rFonts w:asciiTheme="minorHAnsi" w:hAnsiTheme="minorHAnsi" w:cstheme="minorHAnsi"/>
              </w:rPr>
              <w:t xml:space="preserve"> contact met ziektekiemen</w:t>
            </w:r>
          </w:p>
        </w:tc>
        <w:tc>
          <w:tcPr>
            <w:tcW w:w="3100" w:type="pct"/>
            <w:shd w:val="clear" w:color="auto" w:fill="auto"/>
          </w:tcPr>
          <w:p w14:paraId="6E05C141" w14:textId="272100E7" w:rsidR="00765E8A" w:rsidRPr="00875C14" w:rsidRDefault="00765E8A" w:rsidP="000F5D04">
            <w:pPr>
              <w:rPr>
                <w:rFonts w:asciiTheme="minorHAnsi" w:hAnsiTheme="minorHAnsi" w:cstheme="minorHAnsi"/>
              </w:rPr>
            </w:pPr>
            <w:r w:rsidRPr="00875C14">
              <w:rPr>
                <w:rFonts w:asciiTheme="minorHAnsi" w:hAnsiTheme="minorHAnsi" w:cstheme="minorHAnsi"/>
              </w:rPr>
              <w:t>Geen speelgoed meenemen naar de verschoonruimte of het toilet</w:t>
            </w:r>
            <w:r w:rsidR="00AE5430" w:rsidRPr="00875C14">
              <w:rPr>
                <w:rFonts w:asciiTheme="minorHAnsi" w:hAnsiTheme="minorHAnsi" w:cstheme="minorHAnsi"/>
              </w:rPr>
              <w:t>.</w:t>
            </w:r>
          </w:p>
          <w:p w14:paraId="6DD3BA12" w14:textId="77777777" w:rsidR="00765E8A" w:rsidRPr="00875C14" w:rsidRDefault="00765E8A" w:rsidP="000F5D04">
            <w:pPr>
              <w:rPr>
                <w:rFonts w:asciiTheme="minorHAnsi" w:hAnsiTheme="minorHAnsi" w:cstheme="minorHAnsi"/>
              </w:rPr>
            </w:pPr>
          </w:p>
        </w:tc>
      </w:tr>
      <w:tr w:rsidR="00765E8A" w:rsidRPr="00875C14" w14:paraId="422FE08B" w14:textId="77777777" w:rsidTr="00765E8A">
        <w:tc>
          <w:tcPr>
            <w:tcW w:w="1900" w:type="pct"/>
            <w:shd w:val="clear" w:color="auto" w:fill="auto"/>
          </w:tcPr>
          <w:p w14:paraId="5FD194CC" w14:textId="184F54F3" w:rsidR="00765E8A" w:rsidRPr="00875C14" w:rsidRDefault="00765E8A" w:rsidP="00AE5430">
            <w:pPr>
              <w:rPr>
                <w:rFonts w:asciiTheme="minorHAnsi" w:hAnsiTheme="minorHAnsi" w:cstheme="minorHAnsi"/>
              </w:rPr>
            </w:pPr>
            <w:r w:rsidRPr="00875C14">
              <w:rPr>
                <w:rFonts w:asciiTheme="minorHAnsi" w:hAnsiTheme="minorHAnsi" w:cstheme="minorHAnsi"/>
              </w:rPr>
              <w:t>20 Kind komt door poetsen met zichtbaar vuile tandenborstel in contact</w:t>
            </w:r>
            <w:r w:rsidR="00AE5430" w:rsidRPr="00875C14">
              <w:rPr>
                <w:rFonts w:asciiTheme="minorHAnsi" w:hAnsiTheme="minorHAnsi" w:cstheme="minorHAnsi"/>
              </w:rPr>
              <w:t xml:space="preserve"> </w:t>
            </w:r>
            <w:r w:rsidRPr="00875C14">
              <w:rPr>
                <w:rFonts w:asciiTheme="minorHAnsi" w:hAnsiTheme="minorHAnsi" w:cstheme="minorHAnsi"/>
              </w:rPr>
              <w:t>met ziektekiemen</w:t>
            </w:r>
          </w:p>
        </w:tc>
        <w:tc>
          <w:tcPr>
            <w:tcW w:w="3100" w:type="pct"/>
            <w:shd w:val="clear" w:color="auto" w:fill="auto"/>
          </w:tcPr>
          <w:p w14:paraId="0646503F" w14:textId="4BABF6E2" w:rsidR="00765E8A" w:rsidRPr="00875C14" w:rsidRDefault="00381F2C" w:rsidP="000F5D04">
            <w:pPr>
              <w:rPr>
                <w:rFonts w:asciiTheme="minorHAnsi" w:hAnsiTheme="minorHAnsi" w:cstheme="minorHAnsi"/>
              </w:rPr>
            </w:pPr>
            <w:r w:rsidRPr="00875C14">
              <w:rPr>
                <w:rFonts w:asciiTheme="minorHAnsi" w:hAnsiTheme="minorHAnsi" w:cstheme="minorHAnsi"/>
              </w:rPr>
              <w:t>Ouders zorgen</w:t>
            </w:r>
            <w:r w:rsidR="00765E8A" w:rsidRPr="00875C14">
              <w:rPr>
                <w:rFonts w:asciiTheme="minorHAnsi" w:hAnsiTheme="minorHAnsi" w:cstheme="minorHAnsi"/>
              </w:rPr>
              <w:t xml:space="preserve"> zelf dat de spenen, knuffels en tandenborstels schoongemaakt/uitgekookt worden.</w:t>
            </w:r>
          </w:p>
          <w:p w14:paraId="5281373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Deze spullen zijn persoonlijk en worden niet uitgewisseld</w:t>
            </w:r>
          </w:p>
        </w:tc>
      </w:tr>
      <w:tr w:rsidR="00765E8A" w:rsidRPr="00875C14" w14:paraId="4A623B32" w14:textId="77777777" w:rsidTr="00765E8A">
        <w:tc>
          <w:tcPr>
            <w:tcW w:w="1900" w:type="pct"/>
            <w:shd w:val="clear" w:color="auto" w:fill="auto"/>
          </w:tcPr>
          <w:p w14:paraId="41C60AB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21 Kind komt door gebruik andermans tandenborstel in contact</w:t>
            </w:r>
          </w:p>
          <w:p w14:paraId="6596D11F" w14:textId="77777777"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met</w:t>
            </w:r>
            <w:proofErr w:type="gramEnd"/>
            <w:r w:rsidRPr="00875C14">
              <w:rPr>
                <w:rFonts w:asciiTheme="minorHAnsi" w:hAnsiTheme="minorHAnsi" w:cstheme="minorHAnsi"/>
              </w:rPr>
              <w:t xml:space="preserve"> ziektekiemen of bloed</w:t>
            </w:r>
          </w:p>
        </w:tc>
        <w:tc>
          <w:tcPr>
            <w:tcW w:w="3100" w:type="pct"/>
            <w:shd w:val="clear" w:color="auto" w:fill="auto"/>
          </w:tcPr>
          <w:p w14:paraId="65E171A5" w14:textId="5365AB2E" w:rsidR="00765E8A" w:rsidRPr="00875C14" w:rsidRDefault="00381F2C" w:rsidP="000F5D04">
            <w:pPr>
              <w:rPr>
                <w:rFonts w:asciiTheme="minorHAnsi" w:hAnsiTheme="minorHAnsi" w:cstheme="minorHAnsi"/>
              </w:rPr>
            </w:pPr>
            <w:r w:rsidRPr="00875C14">
              <w:rPr>
                <w:rFonts w:asciiTheme="minorHAnsi" w:hAnsiTheme="minorHAnsi" w:cstheme="minorHAnsi"/>
              </w:rPr>
              <w:t>Ouders zorgen</w:t>
            </w:r>
            <w:r w:rsidR="00765E8A" w:rsidRPr="00875C14">
              <w:rPr>
                <w:rFonts w:asciiTheme="minorHAnsi" w:hAnsiTheme="minorHAnsi" w:cstheme="minorHAnsi"/>
              </w:rPr>
              <w:t xml:space="preserve"> zelf dat de spenen, knuffels en tandenborstels schoongemaakt/uitgekookt worden.</w:t>
            </w:r>
          </w:p>
          <w:p w14:paraId="14D1A98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Deze spullen zijn persoonlijk en worden niet uitgewisseld</w:t>
            </w:r>
          </w:p>
        </w:tc>
      </w:tr>
      <w:tr w:rsidR="00765E8A" w:rsidRPr="00875C14" w14:paraId="3C2D4237" w14:textId="77777777" w:rsidTr="00765E8A">
        <w:tc>
          <w:tcPr>
            <w:tcW w:w="1900" w:type="pct"/>
            <w:shd w:val="clear" w:color="auto" w:fill="auto"/>
          </w:tcPr>
          <w:p w14:paraId="3585D71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22 Kind komt via onhygiënisch opgeborgen tandenborstel in contact met ziektekiemen of bloed</w:t>
            </w:r>
          </w:p>
        </w:tc>
        <w:tc>
          <w:tcPr>
            <w:tcW w:w="3100" w:type="pct"/>
            <w:shd w:val="clear" w:color="auto" w:fill="auto"/>
          </w:tcPr>
          <w:p w14:paraId="6A9A473A" w14:textId="08289288" w:rsidR="00765E8A" w:rsidRPr="00875C14" w:rsidRDefault="00765E8A" w:rsidP="000F5D04">
            <w:pPr>
              <w:rPr>
                <w:rFonts w:asciiTheme="minorHAnsi" w:hAnsiTheme="minorHAnsi" w:cstheme="minorHAnsi"/>
              </w:rPr>
            </w:pPr>
            <w:r w:rsidRPr="00875C14">
              <w:rPr>
                <w:rFonts w:asciiTheme="minorHAnsi" w:hAnsiTheme="minorHAnsi" w:cstheme="minorHAnsi"/>
              </w:rPr>
              <w:t>Ouders zorgen zelf dat de spenen, knuffels en tandenborstels schoongemaakt/uitgekookt worden.</w:t>
            </w:r>
          </w:p>
          <w:p w14:paraId="3BAB7827" w14:textId="367ABBAE" w:rsidR="00765E8A" w:rsidRPr="00875C14" w:rsidRDefault="00765E8A" w:rsidP="000F5D04">
            <w:pPr>
              <w:rPr>
                <w:rFonts w:asciiTheme="minorHAnsi" w:hAnsiTheme="minorHAnsi" w:cstheme="minorHAnsi"/>
              </w:rPr>
            </w:pPr>
            <w:r w:rsidRPr="00875C14">
              <w:rPr>
                <w:rFonts w:asciiTheme="minorHAnsi" w:hAnsiTheme="minorHAnsi" w:cstheme="minorHAnsi"/>
              </w:rPr>
              <w:t>Deze spullen zijn persoonlijk en worden niet uitgewisseld</w:t>
            </w:r>
            <w:r w:rsidR="00AE5430" w:rsidRPr="00875C14">
              <w:rPr>
                <w:rFonts w:asciiTheme="minorHAnsi" w:hAnsiTheme="minorHAnsi" w:cstheme="minorHAnsi"/>
              </w:rPr>
              <w:t>.</w:t>
            </w:r>
          </w:p>
        </w:tc>
      </w:tr>
      <w:tr w:rsidR="00765E8A" w:rsidRPr="00875C14" w14:paraId="3B73C296" w14:textId="77777777" w:rsidTr="00765E8A">
        <w:tc>
          <w:tcPr>
            <w:tcW w:w="1900" w:type="pct"/>
            <w:shd w:val="clear" w:color="auto" w:fill="auto"/>
          </w:tcPr>
          <w:p w14:paraId="2F520DD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23 Kind krijgt door het eten van onhygiënisch bereid voedsel ziektekiemen binnen</w:t>
            </w:r>
          </w:p>
        </w:tc>
        <w:tc>
          <w:tcPr>
            <w:tcW w:w="3100" w:type="pct"/>
            <w:shd w:val="clear" w:color="auto" w:fill="auto"/>
          </w:tcPr>
          <w:p w14:paraId="79EA1DD0" w14:textId="1D7ECE0A" w:rsidR="00765E8A" w:rsidRPr="00875C14" w:rsidRDefault="00765E8A" w:rsidP="000F5D04">
            <w:pPr>
              <w:rPr>
                <w:rFonts w:asciiTheme="minorHAnsi" w:hAnsiTheme="minorHAnsi" w:cstheme="minorHAnsi"/>
              </w:rPr>
            </w:pPr>
            <w:r w:rsidRPr="00875C14">
              <w:rPr>
                <w:rFonts w:asciiTheme="minorHAnsi" w:hAnsiTheme="minorHAnsi" w:cstheme="minorHAnsi"/>
              </w:rPr>
              <w:t>Was je handen voor het aanraken of bereiden van voedsel, voor het eten of het helpen bij eten en voor wondverzorging</w:t>
            </w:r>
            <w:r w:rsidR="00AE5430" w:rsidRPr="00875C14">
              <w:rPr>
                <w:rFonts w:asciiTheme="minorHAnsi" w:hAnsiTheme="minorHAnsi" w:cstheme="minorHAnsi"/>
              </w:rPr>
              <w:t>.</w:t>
            </w:r>
          </w:p>
          <w:p w14:paraId="2586A88E" w14:textId="77777777" w:rsidR="00765E8A" w:rsidRPr="00875C14" w:rsidRDefault="00765E8A" w:rsidP="000F5D04">
            <w:pPr>
              <w:rPr>
                <w:rFonts w:asciiTheme="minorHAnsi" w:hAnsiTheme="minorHAnsi" w:cstheme="minorHAnsi"/>
              </w:rPr>
            </w:pPr>
          </w:p>
          <w:p w14:paraId="39FD09F5" w14:textId="77777777" w:rsidR="00765E8A" w:rsidRPr="00875C14" w:rsidRDefault="00765E8A" w:rsidP="000F5D04">
            <w:pPr>
              <w:rPr>
                <w:rFonts w:asciiTheme="minorHAnsi" w:hAnsiTheme="minorHAnsi" w:cstheme="minorHAnsi"/>
              </w:rPr>
            </w:pPr>
          </w:p>
        </w:tc>
      </w:tr>
      <w:tr w:rsidR="00765E8A" w:rsidRPr="00875C14" w14:paraId="04779637" w14:textId="77777777" w:rsidTr="00765E8A">
        <w:tc>
          <w:tcPr>
            <w:tcW w:w="1900" w:type="pct"/>
            <w:shd w:val="clear" w:color="auto" w:fill="auto"/>
          </w:tcPr>
          <w:p w14:paraId="62FCD260" w14:textId="7D6C2936"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24 Kind krijgt gifstoffen of ziektekiemen binnen </w:t>
            </w:r>
            <w:r w:rsidR="00381F2C" w:rsidRPr="00875C14">
              <w:rPr>
                <w:rFonts w:asciiTheme="minorHAnsi" w:hAnsiTheme="minorHAnsi" w:cstheme="minorHAnsi"/>
              </w:rPr>
              <w:t>door het</w:t>
            </w:r>
            <w:r w:rsidRPr="00875C14">
              <w:rPr>
                <w:rFonts w:asciiTheme="minorHAnsi" w:hAnsiTheme="minorHAnsi" w:cstheme="minorHAnsi"/>
              </w:rPr>
              <w:t xml:space="preserve"> eten van bedorven voeding</w:t>
            </w:r>
          </w:p>
        </w:tc>
        <w:tc>
          <w:tcPr>
            <w:tcW w:w="3100" w:type="pct"/>
            <w:shd w:val="clear" w:color="auto" w:fill="auto"/>
          </w:tcPr>
          <w:p w14:paraId="181F9D9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Controleer de houdbaarheid van het voedsel. </w:t>
            </w:r>
          </w:p>
          <w:p w14:paraId="0FECA4B6" w14:textId="77777777" w:rsidR="00765E8A" w:rsidRPr="00875C14" w:rsidRDefault="00765E8A" w:rsidP="000F5D04">
            <w:pPr>
              <w:rPr>
                <w:rFonts w:asciiTheme="minorHAnsi" w:hAnsiTheme="minorHAnsi" w:cstheme="minorHAnsi"/>
              </w:rPr>
            </w:pPr>
          </w:p>
        </w:tc>
      </w:tr>
      <w:tr w:rsidR="00765E8A" w:rsidRPr="00875C14" w14:paraId="22B1C6E4" w14:textId="77777777" w:rsidTr="00765E8A">
        <w:tc>
          <w:tcPr>
            <w:tcW w:w="1900" w:type="pct"/>
            <w:shd w:val="clear" w:color="auto" w:fill="auto"/>
          </w:tcPr>
          <w:p w14:paraId="7ACA630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25 Baby krijgt door ongekoelde meegebrachte borstvoeding ziektekiemen binnen</w:t>
            </w:r>
          </w:p>
        </w:tc>
        <w:tc>
          <w:tcPr>
            <w:tcW w:w="3100" w:type="pct"/>
            <w:shd w:val="clear" w:color="auto" w:fill="auto"/>
          </w:tcPr>
          <w:p w14:paraId="414582A5" w14:textId="24B32895" w:rsidR="00765E8A" w:rsidRPr="00875C14" w:rsidRDefault="00765E8A" w:rsidP="000F5D04">
            <w:pPr>
              <w:rPr>
                <w:rFonts w:asciiTheme="minorHAnsi" w:hAnsiTheme="minorHAnsi" w:cstheme="minorHAnsi"/>
              </w:rPr>
            </w:pPr>
            <w:r w:rsidRPr="00875C14">
              <w:rPr>
                <w:rFonts w:asciiTheme="minorHAnsi" w:hAnsiTheme="minorHAnsi" w:cstheme="minorHAnsi"/>
              </w:rPr>
              <w:t>Voeding word</w:t>
            </w:r>
            <w:r w:rsidR="00AE5430" w:rsidRPr="00875C14">
              <w:rPr>
                <w:rFonts w:asciiTheme="minorHAnsi" w:hAnsiTheme="minorHAnsi" w:cstheme="minorHAnsi"/>
              </w:rPr>
              <w:t>t</w:t>
            </w:r>
            <w:r w:rsidRPr="00875C14">
              <w:rPr>
                <w:rFonts w:asciiTheme="minorHAnsi" w:hAnsiTheme="minorHAnsi" w:cstheme="minorHAnsi"/>
              </w:rPr>
              <w:t xml:space="preserve"> door de ouders gekoeld meegebracht en door het dagverblijf gekoeld bewaard.</w:t>
            </w:r>
          </w:p>
        </w:tc>
      </w:tr>
      <w:tr w:rsidR="00765E8A" w:rsidRPr="00875C14" w14:paraId="38D5ADDA" w14:textId="77777777" w:rsidTr="00765E8A">
        <w:tc>
          <w:tcPr>
            <w:tcW w:w="1900" w:type="pct"/>
            <w:shd w:val="clear" w:color="auto" w:fill="auto"/>
          </w:tcPr>
          <w:p w14:paraId="1927CF3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26 Baby krijgt ziektekiemen binnen door meegebrachte (thuis) bereide poedermelk</w:t>
            </w:r>
          </w:p>
        </w:tc>
        <w:tc>
          <w:tcPr>
            <w:tcW w:w="3100" w:type="pct"/>
            <w:shd w:val="clear" w:color="auto" w:fill="auto"/>
          </w:tcPr>
          <w:p w14:paraId="2745B8F7" w14:textId="2811DE50" w:rsidR="00765E8A" w:rsidRPr="00875C14" w:rsidRDefault="00765E8A" w:rsidP="000F5D04">
            <w:pPr>
              <w:rPr>
                <w:rFonts w:asciiTheme="minorHAnsi" w:hAnsiTheme="minorHAnsi" w:cstheme="minorHAnsi"/>
              </w:rPr>
            </w:pPr>
            <w:r w:rsidRPr="00875C14">
              <w:rPr>
                <w:rFonts w:asciiTheme="minorHAnsi" w:hAnsiTheme="minorHAnsi" w:cstheme="minorHAnsi"/>
              </w:rPr>
              <w:t>Voeding word</w:t>
            </w:r>
            <w:r w:rsidR="00AE5430" w:rsidRPr="00875C14">
              <w:rPr>
                <w:rFonts w:asciiTheme="minorHAnsi" w:hAnsiTheme="minorHAnsi" w:cstheme="minorHAnsi"/>
              </w:rPr>
              <w:t>t</w:t>
            </w:r>
            <w:r w:rsidRPr="00875C14">
              <w:rPr>
                <w:rFonts w:asciiTheme="minorHAnsi" w:hAnsiTheme="minorHAnsi" w:cstheme="minorHAnsi"/>
              </w:rPr>
              <w:t xml:space="preserve"> door de ouders meegebracht en op het dagverblijf klaargemaakt door de leiding</w:t>
            </w:r>
            <w:r w:rsidR="00AE5430" w:rsidRPr="00875C14">
              <w:rPr>
                <w:rFonts w:asciiTheme="minorHAnsi" w:hAnsiTheme="minorHAnsi" w:cstheme="minorHAnsi"/>
              </w:rPr>
              <w:t>.</w:t>
            </w:r>
          </w:p>
        </w:tc>
      </w:tr>
      <w:tr w:rsidR="00765E8A" w:rsidRPr="00875C14" w14:paraId="036A61A2" w14:textId="77777777" w:rsidTr="00765E8A">
        <w:tc>
          <w:tcPr>
            <w:tcW w:w="1900" w:type="pct"/>
            <w:shd w:val="clear" w:color="auto" w:fill="auto"/>
          </w:tcPr>
          <w:p w14:paraId="787B610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 xml:space="preserve">27 Baby krijgt ziektekiemen binnen via onhygiënisch bereide ﬂes voeding </w:t>
            </w:r>
          </w:p>
        </w:tc>
        <w:tc>
          <w:tcPr>
            <w:tcW w:w="3100" w:type="pct"/>
            <w:shd w:val="clear" w:color="auto" w:fill="auto"/>
          </w:tcPr>
          <w:p w14:paraId="30464BC5" w14:textId="3F70E1A7" w:rsidR="00765E8A" w:rsidRPr="00875C14" w:rsidRDefault="00765E8A" w:rsidP="000F5D04">
            <w:pPr>
              <w:rPr>
                <w:rFonts w:asciiTheme="minorHAnsi" w:hAnsiTheme="minorHAnsi" w:cstheme="minorHAnsi"/>
              </w:rPr>
            </w:pPr>
            <w:r w:rsidRPr="00875C14">
              <w:rPr>
                <w:rFonts w:asciiTheme="minorHAnsi" w:hAnsiTheme="minorHAnsi" w:cstheme="minorHAnsi"/>
              </w:rPr>
              <w:t>Flesvoeding word</w:t>
            </w:r>
            <w:r w:rsidR="007730C1" w:rsidRPr="00875C14">
              <w:rPr>
                <w:rFonts w:asciiTheme="minorHAnsi" w:hAnsiTheme="minorHAnsi" w:cstheme="minorHAnsi"/>
              </w:rPr>
              <w:t>t</w:t>
            </w:r>
            <w:r w:rsidRPr="00875C14">
              <w:rPr>
                <w:rFonts w:asciiTheme="minorHAnsi" w:hAnsiTheme="minorHAnsi" w:cstheme="minorHAnsi"/>
              </w:rPr>
              <w:t xml:space="preserve"> bereid met vers kraanwater.</w:t>
            </w:r>
          </w:p>
          <w:p w14:paraId="13D592B8" w14:textId="1895A1E7" w:rsidR="00765E8A" w:rsidRPr="00875C14" w:rsidRDefault="00765E8A" w:rsidP="000F5D04">
            <w:pPr>
              <w:rPr>
                <w:rFonts w:asciiTheme="minorHAnsi" w:hAnsiTheme="minorHAnsi" w:cstheme="minorHAnsi"/>
              </w:rPr>
            </w:pPr>
            <w:r w:rsidRPr="00875C14">
              <w:rPr>
                <w:rFonts w:asciiTheme="minorHAnsi" w:hAnsiTheme="minorHAnsi" w:cstheme="minorHAnsi"/>
              </w:rPr>
              <w:t>De leidster wast eerst de handen en zorgt voor een schoon flesje en omgeving</w:t>
            </w:r>
            <w:r w:rsidR="007730C1" w:rsidRPr="00875C14">
              <w:rPr>
                <w:rFonts w:asciiTheme="minorHAnsi" w:hAnsiTheme="minorHAnsi" w:cstheme="minorHAnsi"/>
              </w:rPr>
              <w:t>.</w:t>
            </w:r>
          </w:p>
        </w:tc>
      </w:tr>
      <w:tr w:rsidR="00765E8A" w:rsidRPr="00875C14" w14:paraId="0ED335E2" w14:textId="77777777" w:rsidTr="00765E8A">
        <w:tc>
          <w:tcPr>
            <w:tcW w:w="1900" w:type="pct"/>
            <w:shd w:val="clear" w:color="auto" w:fill="auto"/>
          </w:tcPr>
          <w:p w14:paraId="23302D9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28 Kind krijgt ziektekiemen binnen via onzorgvuldig gereinigde ﬂes /speen</w:t>
            </w:r>
          </w:p>
        </w:tc>
        <w:tc>
          <w:tcPr>
            <w:tcW w:w="3100" w:type="pct"/>
            <w:shd w:val="clear" w:color="auto" w:fill="auto"/>
          </w:tcPr>
          <w:p w14:paraId="0A51B40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flessen gaan mee naar huis, ouders koken de flessen en spenen zelf uit. </w:t>
            </w:r>
          </w:p>
          <w:p w14:paraId="7B733C0A" w14:textId="688D8920" w:rsidR="00765E8A" w:rsidRPr="00875C14" w:rsidRDefault="00765E8A" w:rsidP="000F5D04">
            <w:pPr>
              <w:rPr>
                <w:rFonts w:asciiTheme="minorHAnsi" w:hAnsiTheme="minorHAnsi" w:cstheme="minorHAnsi"/>
              </w:rPr>
            </w:pPr>
            <w:r w:rsidRPr="00875C14">
              <w:rPr>
                <w:rFonts w:asciiTheme="minorHAnsi" w:hAnsiTheme="minorHAnsi" w:cstheme="minorHAnsi"/>
              </w:rPr>
              <w:t>Leidsters zorgen voor een schone fles en omgeving</w:t>
            </w:r>
            <w:r w:rsidR="007730C1" w:rsidRPr="00875C14">
              <w:rPr>
                <w:rFonts w:asciiTheme="minorHAnsi" w:hAnsiTheme="minorHAnsi" w:cstheme="minorHAnsi"/>
              </w:rPr>
              <w:t>.</w:t>
            </w:r>
          </w:p>
        </w:tc>
      </w:tr>
      <w:tr w:rsidR="00765E8A" w:rsidRPr="00875C14" w14:paraId="249A73B3" w14:textId="77777777" w:rsidTr="00765E8A">
        <w:tc>
          <w:tcPr>
            <w:tcW w:w="1900" w:type="pct"/>
            <w:shd w:val="clear" w:color="auto" w:fill="auto"/>
          </w:tcPr>
          <w:p w14:paraId="57C6E87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29 Kind krijgt door gebruik andermans drinkbeker, ﬂes of bestek ziektekiemen binnen</w:t>
            </w:r>
          </w:p>
        </w:tc>
        <w:tc>
          <w:tcPr>
            <w:tcW w:w="3100" w:type="pct"/>
            <w:shd w:val="clear" w:color="auto" w:fill="auto"/>
          </w:tcPr>
          <w:p w14:paraId="04D0A3A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flessen gaan mee naar huis, ouders koken de flessen en spenen zelf uit. </w:t>
            </w:r>
          </w:p>
          <w:p w14:paraId="5323EF26" w14:textId="18D27914" w:rsidR="00765E8A" w:rsidRPr="00875C14" w:rsidRDefault="00765E8A" w:rsidP="000F5D04">
            <w:pPr>
              <w:rPr>
                <w:rFonts w:asciiTheme="minorHAnsi" w:hAnsiTheme="minorHAnsi" w:cstheme="minorHAnsi"/>
              </w:rPr>
            </w:pPr>
            <w:r w:rsidRPr="00875C14">
              <w:rPr>
                <w:rFonts w:asciiTheme="minorHAnsi" w:hAnsiTheme="minorHAnsi" w:cstheme="minorHAnsi"/>
              </w:rPr>
              <w:t>Drinkbekers en flessen zijn persoonlijk en worden niet uitgewisseld</w:t>
            </w:r>
            <w:r w:rsidR="007730C1" w:rsidRPr="00875C14">
              <w:rPr>
                <w:rFonts w:asciiTheme="minorHAnsi" w:hAnsiTheme="minorHAnsi" w:cstheme="minorHAnsi"/>
              </w:rPr>
              <w:t>.</w:t>
            </w:r>
          </w:p>
        </w:tc>
      </w:tr>
      <w:tr w:rsidR="00765E8A" w:rsidRPr="00875C14" w14:paraId="03E505CE" w14:textId="77777777" w:rsidTr="00765E8A">
        <w:tc>
          <w:tcPr>
            <w:tcW w:w="1900" w:type="pct"/>
            <w:shd w:val="clear" w:color="auto" w:fill="auto"/>
          </w:tcPr>
          <w:p w14:paraId="54556D4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30 Kind komt door aanraken afval in contact met ziektekiemen</w:t>
            </w:r>
          </w:p>
        </w:tc>
        <w:tc>
          <w:tcPr>
            <w:tcW w:w="3100" w:type="pct"/>
            <w:shd w:val="clear" w:color="auto" w:fill="auto"/>
          </w:tcPr>
          <w:p w14:paraId="6C4DE8B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Afval gaat in afgesloten pedaalemmer/vuilnisbak buiten bereik van kinderen, pedaalemmer wordt dagelijks geleegd.</w:t>
            </w:r>
          </w:p>
        </w:tc>
      </w:tr>
      <w:tr w:rsidR="00765E8A" w:rsidRPr="00875C14" w14:paraId="5B92ABA7" w14:textId="77777777" w:rsidTr="00765E8A">
        <w:tc>
          <w:tcPr>
            <w:tcW w:w="1900" w:type="pct"/>
            <w:shd w:val="clear" w:color="auto" w:fill="auto"/>
          </w:tcPr>
          <w:p w14:paraId="041C5D2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31 Kind komt via vuile vaatdoek in contact met ziektekiemen</w:t>
            </w:r>
          </w:p>
        </w:tc>
        <w:tc>
          <w:tcPr>
            <w:tcW w:w="3100" w:type="pct"/>
            <w:shd w:val="clear" w:color="auto" w:fill="auto"/>
          </w:tcPr>
          <w:p w14:paraId="4F2F1057" w14:textId="6D0FA7FC" w:rsidR="00765E8A" w:rsidRPr="00875C14" w:rsidRDefault="007730C1" w:rsidP="000F5D04">
            <w:pPr>
              <w:rPr>
                <w:rFonts w:asciiTheme="minorHAnsi" w:hAnsiTheme="minorHAnsi" w:cstheme="minorHAnsi"/>
              </w:rPr>
            </w:pPr>
            <w:r w:rsidRPr="00875C14">
              <w:rPr>
                <w:rFonts w:asciiTheme="minorHAnsi" w:hAnsiTheme="minorHAnsi" w:cstheme="minorHAnsi"/>
              </w:rPr>
              <w:t>V</w:t>
            </w:r>
            <w:r w:rsidR="00765E8A" w:rsidRPr="00875C14">
              <w:rPr>
                <w:rFonts w:asciiTheme="minorHAnsi" w:hAnsiTheme="minorHAnsi" w:cstheme="minorHAnsi"/>
              </w:rPr>
              <w:t>aatdoek wordt na gebruik met heet stromend water uitgespoeld, vaatdoekjes worden 2 x per dag vervangen én na elk vuil klusje én na zichtbare verontreiniging.</w:t>
            </w:r>
          </w:p>
        </w:tc>
      </w:tr>
      <w:tr w:rsidR="00765E8A" w:rsidRPr="00875C14" w14:paraId="243137BE" w14:textId="77777777" w:rsidTr="00765E8A">
        <w:tc>
          <w:tcPr>
            <w:tcW w:w="1900" w:type="pct"/>
            <w:shd w:val="clear" w:color="auto" w:fill="auto"/>
          </w:tcPr>
          <w:p w14:paraId="24CFFB8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32 Kind krijgt door gebruik vuile of andermans fopspeen ziektekiemen binnen</w:t>
            </w:r>
          </w:p>
        </w:tc>
        <w:tc>
          <w:tcPr>
            <w:tcW w:w="3100" w:type="pct"/>
            <w:shd w:val="clear" w:color="auto" w:fill="auto"/>
          </w:tcPr>
          <w:p w14:paraId="59F196C0" w14:textId="7EC15269" w:rsidR="00765E8A" w:rsidRPr="00875C14" w:rsidRDefault="007730C1" w:rsidP="000F5D04">
            <w:pPr>
              <w:rPr>
                <w:rFonts w:asciiTheme="minorHAnsi" w:hAnsiTheme="minorHAnsi" w:cstheme="minorHAnsi"/>
              </w:rPr>
            </w:pPr>
            <w:r w:rsidRPr="00875C14">
              <w:rPr>
                <w:rFonts w:asciiTheme="minorHAnsi" w:hAnsiTheme="minorHAnsi" w:cstheme="minorHAnsi"/>
              </w:rPr>
              <w:t>E</w:t>
            </w:r>
            <w:r w:rsidR="00765E8A" w:rsidRPr="00875C14">
              <w:rPr>
                <w:rFonts w:asciiTheme="minorHAnsi" w:hAnsiTheme="minorHAnsi" w:cstheme="minorHAnsi"/>
              </w:rPr>
              <w:t xml:space="preserve">lk kind heeft eigen herkenbare fopspeen, spenen worden gescheiden bewaard. </w:t>
            </w:r>
            <w:r w:rsidRPr="00875C14">
              <w:rPr>
                <w:rFonts w:asciiTheme="minorHAnsi" w:hAnsiTheme="minorHAnsi" w:cstheme="minorHAnsi"/>
              </w:rPr>
              <w:t>O</w:t>
            </w:r>
            <w:r w:rsidR="00765E8A" w:rsidRPr="00875C14">
              <w:rPr>
                <w:rFonts w:asciiTheme="minorHAnsi" w:hAnsiTheme="minorHAnsi" w:cstheme="minorHAnsi"/>
              </w:rPr>
              <w:t xml:space="preserve">uders zijn verantwoordelijk voor het </w:t>
            </w:r>
            <w:r w:rsidR="00EF1E03" w:rsidRPr="00875C14">
              <w:rPr>
                <w:rFonts w:asciiTheme="minorHAnsi" w:hAnsiTheme="minorHAnsi" w:cstheme="minorHAnsi"/>
              </w:rPr>
              <w:t xml:space="preserve">herkenbaar maken en </w:t>
            </w:r>
            <w:r w:rsidR="00765E8A" w:rsidRPr="00875C14">
              <w:rPr>
                <w:rFonts w:asciiTheme="minorHAnsi" w:hAnsiTheme="minorHAnsi" w:cstheme="minorHAnsi"/>
              </w:rPr>
              <w:t xml:space="preserve">uitkoken van spenen, ouders zien </w:t>
            </w:r>
            <w:r w:rsidR="00381F2C" w:rsidRPr="00875C14">
              <w:rPr>
                <w:rFonts w:asciiTheme="minorHAnsi" w:hAnsiTheme="minorHAnsi" w:cstheme="minorHAnsi"/>
              </w:rPr>
              <w:t>erop</w:t>
            </w:r>
            <w:r w:rsidR="00765E8A" w:rsidRPr="00875C14">
              <w:rPr>
                <w:rFonts w:asciiTheme="minorHAnsi" w:hAnsiTheme="minorHAnsi" w:cstheme="minorHAnsi"/>
              </w:rPr>
              <w:t xml:space="preserve"> toe dat fopspenen niet beschadigd zijn. </w:t>
            </w:r>
          </w:p>
        </w:tc>
      </w:tr>
      <w:tr w:rsidR="00765E8A" w:rsidRPr="00875C14" w14:paraId="60BF1E50" w14:textId="77777777" w:rsidTr="00765E8A">
        <w:tc>
          <w:tcPr>
            <w:tcW w:w="1900" w:type="pct"/>
            <w:shd w:val="clear" w:color="auto" w:fill="auto"/>
          </w:tcPr>
          <w:p w14:paraId="0F342E6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33 Kind komt door gezamenlijk gebruik van het beddengoed in contact met ziektekiemen</w:t>
            </w:r>
          </w:p>
        </w:tc>
        <w:tc>
          <w:tcPr>
            <w:tcW w:w="3100" w:type="pct"/>
            <w:shd w:val="clear" w:color="auto" w:fill="auto"/>
          </w:tcPr>
          <w:p w14:paraId="5FE49F46" w14:textId="4E6BAE43" w:rsidR="00765E8A" w:rsidRPr="00875C14" w:rsidRDefault="00EF1E03" w:rsidP="000F5D04">
            <w:pPr>
              <w:rPr>
                <w:rFonts w:asciiTheme="minorHAnsi" w:hAnsiTheme="minorHAnsi" w:cstheme="minorHAnsi"/>
              </w:rPr>
            </w:pPr>
            <w:r w:rsidRPr="00875C14">
              <w:rPr>
                <w:rFonts w:asciiTheme="minorHAnsi" w:hAnsiTheme="minorHAnsi" w:cstheme="minorHAnsi"/>
              </w:rPr>
              <w:t>Na ieder gebruik van het bedje wordt het beddengoed gecontroleerd. Bij zichtbaar vuil wordt een bed direct verschoont.</w:t>
            </w:r>
            <w:r w:rsidR="00765E8A" w:rsidRPr="00875C14">
              <w:rPr>
                <w:rFonts w:asciiTheme="minorHAnsi" w:hAnsiTheme="minorHAnsi" w:cstheme="minorHAnsi"/>
              </w:rPr>
              <w:t xml:space="preserve"> Elke twee weken word</w:t>
            </w:r>
            <w:r w:rsidRPr="00875C14">
              <w:rPr>
                <w:rFonts w:asciiTheme="minorHAnsi" w:hAnsiTheme="minorHAnsi" w:cstheme="minorHAnsi"/>
              </w:rPr>
              <w:t xml:space="preserve">t al het beddengoed van </w:t>
            </w:r>
            <w:r w:rsidR="00765E8A" w:rsidRPr="00875C14">
              <w:rPr>
                <w:rFonts w:asciiTheme="minorHAnsi" w:hAnsiTheme="minorHAnsi" w:cstheme="minorHAnsi"/>
              </w:rPr>
              <w:t>de bedjes gewassen.</w:t>
            </w:r>
            <w:r w:rsidRPr="00875C14">
              <w:rPr>
                <w:rFonts w:asciiTheme="minorHAnsi" w:hAnsiTheme="minorHAnsi" w:cstheme="minorHAnsi"/>
              </w:rPr>
              <w:t xml:space="preserve"> </w:t>
            </w:r>
            <w:r w:rsidR="00765E8A" w:rsidRPr="00875C14">
              <w:rPr>
                <w:rFonts w:asciiTheme="minorHAnsi" w:hAnsiTheme="minorHAnsi" w:cstheme="minorHAnsi"/>
              </w:rPr>
              <w:t xml:space="preserve"> </w:t>
            </w:r>
          </w:p>
        </w:tc>
      </w:tr>
      <w:tr w:rsidR="00765E8A" w:rsidRPr="00875C14" w14:paraId="1B6691E6" w14:textId="77777777" w:rsidTr="00765E8A">
        <w:tc>
          <w:tcPr>
            <w:tcW w:w="1900" w:type="pct"/>
            <w:shd w:val="clear" w:color="auto" w:fill="auto"/>
          </w:tcPr>
          <w:p w14:paraId="1EFAD3C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34 Kind komt via vuil speelgoed in contact met ziektekiemen</w:t>
            </w:r>
          </w:p>
        </w:tc>
        <w:tc>
          <w:tcPr>
            <w:tcW w:w="3100" w:type="pct"/>
            <w:shd w:val="clear" w:color="auto" w:fill="auto"/>
          </w:tcPr>
          <w:p w14:paraId="179A7426" w14:textId="7289D26B"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Volgens het schoonmaakschema </w:t>
            </w:r>
            <w:r w:rsidR="00381F2C" w:rsidRPr="00875C14">
              <w:rPr>
                <w:rFonts w:asciiTheme="minorHAnsi" w:hAnsiTheme="minorHAnsi" w:cstheme="minorHAnsi"/>
              </w:rPr>
              <w:t>wordt</w:t>
            </w:r>
            <w:r w:rsidRPr="00875C14">
              <w:rPr>
                <w:rFonts w:asciiTheme="minorHAnsi" w:hAnsiTheme="minorHAnsi" w:cstheme="minorHAnsi"/>
              </w:rPr>
              <w:t xml:space="preserve"> het speelgoed regelmatig schoongemaakt. Zichtbaar vuil speelgoed word</w:t>
            </w:r>
            <w:r w:rsidR="007730C1" w:rsidRPr="00875C14">
              <w:rPr>
                <w:rFonts w:asciiTheme="minorHAnsi" w:hAnsiTheme="minorHAnsi" w:cstheme="minorHAnsi"/>
              </w:rPr>
              <w:t>t</w:t>
            </w:r>
            <w:r w:rsidRPr="00875C14">
              <w:rPr>
                <w:rFonts w:asciiTheme="minorHAnsi" w:hAnsiTheme="minorHAnsi" w:cstheme="minorHAnsi"/>
              </w:rPr>
              <w:t xml:space="preserve"> direct schoongemaakt.</w:t>
            </w:r>
          </w:p>
        </w:tc>
      </w:tr>
      <w:tr w:rsidR="00765E8A" w:rsidRPr="00875C14" w14:paraId="7C0E3152" w14:textId="77777777" w:rsidTr="00765E8A">
        <w:tc>
          <w:tcPr>
            <w:tcW w:w="1900" w:type="pct"/>
            <w:shd w:val="clear" w:color="auto" w:fill="auto"/>
          </w:tcPr>
          <w:p w14:paraId="48F7F1F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35 Kind komt via vuile verkleedkleren in contact met ziektekiemen</w:t>
            </w:r>
          </w:p>
        </w:tc>
        <w:tc>
          <w:tcPr>
            <w:tcW w:w="3100" w:type="pct"/>
            <w:shd w:val="clear" w:color="auto" w:fill="auto"/>
          </w:tcPr>
          <w:p w14:paraId="6B0A0FD4" w14:textId="15F70336" w:rsidR="00765E8A" w:rsidRPr="00875C14" w:rsidRDefault="00765E8A" w:rsidP="000F5D04">
            <w:pPr>
              <w:rPr>
                <w:rFonts w:asciiTheme="minorHAnsi" w:hAnsiTheme="minorHAnsi" w:cstheme="minorHAnsi"/>
              </w:rPr>
            </w:pPr>
            <w:r w:rsidRPr="00875C14">
              <w:rPr>
                <w:rFonts w:asciiTheme="minorHAnsi" w:hAnsiTheme="minorHAnsi" w:cstheme="minorHAnsi"/>
              </w:rPr>
              <w:t>Verkleedkleren worden regelmatig gewassen</w:t>
            </w:r>
            <w:r w:rsidR="007730C1" w:rsidRPr="00875C14">
              <w:rPr>
                <w:rFonts w:asciiTheme="minorHAnsi" w:hAnsiTheme="minorHAnsi" w:cstheme="minorHAnsi"/>
              </w:rPr>
              <w:t>.</w:t>
            </w:r>
          </w:p>
        </w:tc>
      </w:tr>
      <w:tr w:rsidR="00765E8A" w:rsidRPr="00875C14" w14:paraId="13541091" w14:textId="77777777" w:rsidTr="00765E8A">
        <w:tc>
          <w:tcPr>
            <w:tcW w:w="1900" w:type="pct"/>
            <w:shd w:val="clear" w:color="auto" w:fill="auto"/>
          </w:tcPr>
          <w:p w14:paraId="478719F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36 Kind komt via onzorgvuldig of niet gewassen stoffen</w:t>
            </w:r>
          </w:p>
          <w:p w14:paraId="24FCDAD9" w14:textId="1C214078" w:rsidR="00765E8A" w:rsidRPr="00875C14" w:rsidRDefault="00381F2C" w:rsidP="000F5D04">
            <w:pPr>
              <w:rPr>
                <w:rFonts w:asciiTheme="minorHAnsi" w:hAnsiTheme="minorHAnsi" w:cstheme="minorHAnsi"/>
              </w:rPr>
            </w:pPr>
            <w:proofErr w:type="gramStart"/>
            <w:r w:rsidRPr="00875C14">
              <w:rPr>
                <w:rFonts w:asciiTheme="minorHAnsi" w:hAnsiTheme="minorHAnsi" w:cstheme="minorHAnsi"/>
              </w:rPr>
              <w:t>speelgoed</w:t>
            </w:r>
            <w:proofErr w:type="gramEnd"/>
            <w:r w:rsidRPr="00875C14">
              <w:rPr>
                <w:rFonts w:asciiTheme="minorHAnsi" w:hAnsiTheme="minorHAnsi" w:cstheme="minorHAnsi"/>
              </w:rPr>
              <w:t>/</w:t>
            </w:r>
            <w:r w:rsidR="00765E8A" w:rsidRPr="00875C14">
              <w:rPr>
                <w:rFonts w:asciiTheme="minorHAnsi" w:hAnsiTheme="minorHAnsi" w:cstheme="minorHAnsi"/>
              </w:rPr>
              <w:t xml:space="preserve"> knuffels in contact met ziektekiemen</w:t>
            </w:r>
          </w:p>
        </w:tc>
        <w:tc>
          <w:tcPr>
            <w:tcW w:w="3100" w:type="pct"/>
            <w:shd w:val="clear" w:color="auto" w:fill="auto"/>
          </w:tcPr>
          <w:p w14:paraId="13648BC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Speelgoed en knuffels worden regelmatig gewassen. </w:t>
            </w:r>
          </w:p>
        </w:tc>
      </w:tr>
      <w:tr w:rsidR="00765E8A" w:rsidRPr="00875C14" w14:paraId="4AA53752" w14:textId="77777777" w:rsidTr="00765E8A">
        <w:tc>
          <w:tcPr>
            <w:tcW w:w="1900" w:type="pct"/>
            <w:shd w:val="clear" w:color="auto" w:fill="auto"/>
          </w:tcPr>
          <w:p w14:paraId="1B0C3D0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37 Kind komt via met ontlasting vervuild zwemwater in contact</w:t>
            </w:r>
          </w:p>
          <w:p w14:paraId="3F8E11C8" w14:textId="77777777"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met</w:t>
            </w:r>
            <w:proofErr w:type="gramEnd"/>
            <w:r w:rsidRPr="00875C14">
              <w:rPr>
                <w:rFonts w:asciiTheme="minorHAnsi" w:hAnsiTheme="minorHAnsi" w:cstheme="minorHAnsi"/>
              </w:rPr>
              <w:t xml:space="preserve"> ziektekiemen</w:t>
            </w:r>
          </w:p>
        </w:tc>
        <w:tc>
          <w:tcPr>
            <w:tcW w:w="3100" w:type="pct"/>
            <w:shd w:val="clear" w:color="auto" w:fill="auto"/>
          </w:tcPr>
          <w:p w14:paraId="484CF023" w14:textId="053A8AD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Zwemwater </w:t>
            </w:r>
            <w:r w:rsidR="00381F2C" w:rsidRPr="00875C14">
              <w:rPr>
                <w:rFonts w:asciiTheme="minorHAnsi" w:hAnsiTheme="minorHAnsi" w:cstheme="minorHAnsi"/>
              </w:rPr>
              <w:t>wordt</w:t>
            </w:r>
            <w:r w:rsidRPr="00875C14">
              <w:rPr>
                <w:rFonts w:asciiTheme="minorHAnsi" w:hAnsiTheme="minorHAnsi" w:cstheme="minorHAnsi"/>
              </w:rPr>
              <w:t xml:space="preserve"> dagelijks verschoond. Bij zichtbaar vuil word</w:t>
            </w:r>
            <w:r w:rsidR="007730C1" w:rsidRPr="00875C14">
              <w:rPr>
                <w:rFonts w:asciiTheme="minorHAnsi" w:hAnsiTheme="minorHAnsi" w:cstheme="minorHAnsi"/>
              </w:rPr>
              <w:t>t</w:t>
            </w:r>
            <w:r w:rsidRPr="00875C14">
              <w:rPr>
                <w:rFonts w:asciiTheme="minorHAnsi" w:hAnsiTheme="minorHAnsi" w:cstheme="minorHAnsi"/>
              </w:rPr>
              <w:t xml:space="preserve"> het direct verschoond</w:t>
            </w:r>
          </w:p>
        </w:tc>
      </w:tr>
      <w:tr w:rsidR="00765E8A" w:rsidRPr="00875C14" w14:paraId="6A9087BC" w14:textId="77777777" w:rsidTr="00765E8A">
        <w:tc>
          <w:tcPr>
            <w:tcW w:w="1900" w:type="pct"/>
            <w:shd w:val="clear" w:color="auto" w:fill="auto"/>
          </w:tcPr>
          <w:p w14:paraId="3F481F0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38 Kind komt door zichtbaar vervuild zwemwater in contact met ziektekiemen</w:t>
            </w:r>
          </w:p>
        </w:tc>
        <w:tc>
          <w:tcPr>
            <w:tcW w:w="3100" w:type="pct"/>
            <w:shd w:val="clear" w:color="auto" w:fill="auto"/>
          </w:tcPr>
          <w:p w14:paraId="4CDA3783" w14:textId="486614F5" w:rsidR="00765E8A" w:rsidRPr="00875C14" w:rsidRDefault="00765E8A" w:rsidP="000F5D04">
            <w:pPr>
              <w:rPr>
                <w:rFonts w:asciiTheme="minorHAnsi" w:hAnsiTheme="minorHAnsi" w:cstheme="minorHAnsi"/>
              </w:rPr>
            </w:pPr>
            <w:r w:rsidRPr="00875C14">
              <w:rPr>
                <w:rFonts w:asciiTheme="minorHAnsi" w:hAnsiTheme="minorHAnsi" w:cstheme="minorHAnsi"/>
              </w:rPr>
              <w:t>Zwemwater word</w:t>
            </w:r>
            <w:r w:rsidR="007730C1" w:rsidRPr="00875C14">
              <w:rPr>
                <w:rFonts w:asciiTheme="minorHAnsi" w:hAnsiTheme="minorHAnsi" w:cstheme="minorHAnsi"/>
              </w:rPr>
              <w:t>t</w:t>
            </w:r>
            <w:r w:rsidRPr="00875C14">
              <w:rPr>
                <w:rFonts w:asciiTheme="minorHAnsi" w:hAnsiTheme="minorHAnsi" w:cstheme="minorHAnsi"/>
              </w:rPr>
              <w:t xml:space="preserve"> dagelijks verschoond. Bij zichtbaar vuil </w:t>
            </w:r>
            <w:r w:rsidR="00381F2C" w:rsidRPr="00875C14">
              <w:rPr>
                <w:rFonts w:asciiTheme="minorHAnsi" w:hAnsiTheme="minorHAnsi" w:cstheme="minorHAnsi"/>
              </w:rPr>
              <w:t>wordt</w:t>
            </w:r>
            <w:r w:rsidRPr="00875C14">
              <w:rPr>
                <w:rFonts w:asciiTheme="minorHAnsi" w:hAnsiTheme="minorHAnsi" w:cstheme="minorHAnsi"/>
              </w:rPr>
              <w:t xml:space="preserve"> het direct verschoond</w:t>
            </w:r>
          </w:p>
        </w:tc>
      </w:tr>
      <w:tr w:rsidR="00765E8A" w:rsidRPr="00875C14" w14:paraId="060BDA97" w14:textId="77777777" w:rsidTr="00765E8A">
        <w:tc>
          <w:tcPr>
            <w:tcW w:w="1900" w:type="pct"/>
            <w:shd w:val="clear" w:color="auto" w:fill="auto"/>
          </w:tcPr>
          <w:p w14:paraId="45B42DC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39 Kind krijgt ziektekiemen binnen doordat waterspeelgoed aanzet tot het drinken van zwemwater</w:t>
            </w:r>
          </w:p>
        </w:tc>
        <w:tc>
          <w:tcPr>
            <w:tcW w:w="3100" w:type="pct"/>
            <w:shd w:val="clear" w:color="auto" w:fill="auto"/>
          </w:tcPr>
          <w:p w14:paraId="2C4C4BFC" w14:textId="5658C0C5" w:rsidR="00765E8A" w:rsidRPr="00875C14" w:rsidRDefault="00765E8A" w:rsidP="000F5D04">
            <w:pPr>
              <w:rPr>
                <w:rFonts w:asciiTheme="minorHAnsi" w:hAnsiTheme="minorHAnsi" w:cstheme="minorHAnsi"/>
              </w:rPr>
            </w:pPr>
            <w:r w:rsidRPr="00875C14">
              <w:rPr>
                <w:rFonts w:asciiTheme="minorHAnsi" w:hAnsiTheme="minorHAnsi" w:cstheme="minorHAnsi"/>
              </w:rPr>
              <w:t>Zwemwater word</w:t>
            </w:r>
            <w:r w:rsidR="007730C1" w:rsidRPr="00875C14">
              <w:rPr>
                <w:rFonts w:asciiTheme="minorHAnsi" w:hAnsiTheme="minorHAnsi" w:cstheme="minorHAnsi"/>
              </w:rPr>
              <w:t>t</w:t>
            </w:r>
            <w:r w:rsidRPr="00875C14">
              <w:rPr>
                <w:rFonts w:asciiTheme="minorHAnsi" w:hAnsiTheme="minorHAnsi" w:cstheme="minorHAnsi"/>
              </w:rPr>
              <w:t xml:space="preserve"> dagelijks verschoond. Bij zichtbaar vuil </w:t>
            </w:r>
            <w:r w:rsidR="00381F2C" w:rsidRPr="00875C14">
              <w:rPr>
                <w:rFonts w:asciiTheme="minorHAnsi" w:hAnsiTheme="minorHAnsi" w:cstheme="minorHAnsi"/>
              </w:rPr>
              <w:t>wordt</w:t>
            </w:r>
            <w:r w:rsidRPr="00875C14">
              <w:rPr>
                <w:rFonts w:asciiTheme="minorHAnsi" w:hAnsiTheme="minorHAnsi" w:cstheme="minorHAnsi"/>
              </w:rPr>
              <w:t xml:space="preserve"> het direct verschoond</w:t>
            </w:r>
          </w:p>
        </w:tc>
      </w:tr>
      <w:tr w:rsidR="00765E8A" w:rsidRPr="00875C14" w14:paraId="33075CAB" w14:textId="77777777" w:rsidTr="00765E8A">
        <w:tc>
          <w:tcPr>
            <w:tcW w:w="1900" w:type="pct"/>
            <w:shd w:val="clear" w:color="auto" w:fill="auto"/>
          </w:tcPr>
          <w:p w14:paraId="0FCD96B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40 Kind komt door eten, drinken /snoepen in het zwembadje in contact met ziektekiemen</w:t>
            </w:r>
          </w:p>
        </w:tc>
        <w:tc>
          <w:tcPr>
            <w:tcW w:w="3100" w:type="pct"/>
            <w:shd w:val="clear" w:color="auto" w:fill="auto"/>
          </w:tcPr>
          <w:p w14:paraId="5D1CC03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We eten aan tafel.</w:t>
            </w:r>
          </w:p>
        </w:tc>
      </w:tr>
      <w:tr w:rsidR="00765E8A" w:rsidRPr="00875C14" w14:paraId="04F39860" w14:textId="77777777" w:rsidTr="00765E8A">
        <w:tc>
          <w:tcPr>
            <w:tcW w:w="1900" w:type="pct"/>
            <w:shd w:val="clear" w:color="auto" w:fill="auto"/>
          </w:tcPr>
          <w:p w14:paraId="3C7ADFA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41 Kind komt via (uitwerpselen van) ongedierte in contact met ziektekiemen</w:t>
            </w:r>
          </w:p>
        </w:tc>
        <w:tc>
          <w:tcPr>
            <w:tcW w:w="3100" w:type="pct"/>
            <w:shd w:val="clear" w:color="auto" w:fill="auto"/>
          </w:tcPr>
          <w:p w14:paraId="50E36AE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Alleen de grote kinderen mogen in de dieren weide. Enkel onder toezicht</w:t>
            </w:r>
          </w:p>
          <w:p w14:paraId="3F88FA3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Na het buitenspelen en voor het eten handen wassen</w:t>
            </w:r>
          </w:p>
        </w:tc>
      </w:tr>
      <w:tr w:rsidR="00765E8A" w:rsidRPr="00875C14" w14:paraId="0CAA504C" w14:textId="77777777" w:rsidTr="00765E8A">
        <w:tc>
          <w:tcPr>
            <w:tcW w:w="1900" w:type="pct"/>
            <w:shd w:val="clear" w:color="auto" w:fill="auto"/>
          </w:tcPr>
          <w:p w14:paraId="10295B8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42 Kind komt door bijten of krabben dier in contact met ziektekiemen</w:t>
            </w:r>
          </w:p>
        </w:tc>
        <w:tc>
          <w:tcPr>
            <w:tcW w:w="3100" w:type="pct"/>
            <w:shd w:val="clear" w:color="auto" w:fill="auto"/>
          </w:tcPr>
          <w:p w14:paraId="1DA98D9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Zie 41</w:t>
            </w:r>
          </w:p>
        </w:tc>
      </w:tr>
      <w:tr w:rsidR="00765E8A" w:rsidRPr="00875C14" w14:paraId="0A9D95F0" w14:textId="77777777" w:rsidTr="00765E8A">
        <w:tc>
          <w:tcPr>
            <w:tcW w:w="1900" w:type="pct"/>
            <w:shd w:val="clear" w:color="auto" w:fill="auto"/>
          </w:tcPr>
          <w:p w14:paraId="7CD7370B" w14:textId="77777777" w:rsidR="00765E8A" w:rsidRPr="00875C14" w:rsidRDefault="00765E8A" w:rsidP="000F5D04">
            <w:pPr>
              <w:rPr>
                <w:rFonts w:asciiTheme="minorHAnsi" w:hAnsiTheme="minorHAnsi" w:cstheme="minorHAnsi"/>
              </w:rPr>
            </w:pPr>
          </w:p>
        </w:tc>
        <w:tc>
          <w:tcPr>
            <w:tcW w:w="3100" w:type="pct"/>
            <w:shd w:val="clear" w:color="auto" w:fill="auto"/>
          </w:tcPr>
          <w:p w14:paraId="67678D1E" w14:textId="77777777" w:rsidR="00765E8A" w:rsidRPr="00875C14" w:rsidRDefault="00765E8A" w:rsidP="000F5D04">
            <w:pPr>
              <w:rPr>
                <w:rFonts w:asciiTheme="minorHAnsi" w:hAnsiTheme="minorHAnsi" w:cstheme="minorHAnsi"/>
              </w:rPr>
            </w:pPr>
          </w:p>
        </w:tc>
      </w:tr>
    </w:tbl>
    <w:p w14:paraId="5A8DCA17" w14:textId="77777777" w:rsidR="00765E8A" w:rsidRPr="00875C14" w:rsidRDefault="00765E8A" w:rsidP="00765E8A">
      <w:pPr>
        <w:ind w:left="0" w:firstLine="0"/>
        <w:rPr>
          <w:rFonts w:asciiTheme="minorHAnsi" w:hAnsiTheme="minorHAnsi" w:cstheme="minorHAnsi"/>
        </w:rPr>
      </w:pPr>
    </w:p>
    <w:p w14:paraId="0C8EAD26" w14:textId="77777777" w:rsidR="00765E8A" w:rsidRPr="00875C14" w:rsidRDefault="00765E8A" w:rsidP="00765E8A">
      <w:pPr>
        <w:ind w:left="0" w:firstLine="0"/>
        <w:rPr>
          <w:rFonts w:asciiTheme="minorHAnsi" w:hAnsiTheme="minorHAnsi" w:cstheme="minorHAnsi"/>
          <w:b/>
          <w:sz w:val="28"/>
          <w:szCs w:val="28"/>
        </w:rPr>
      </w:pPr>
    </w:p>
    <w:p w14:paraId="589547A5" w14:textId="77777777" w:rsidR="00765E8A" w:rsidRPr="00875C14" w:rsidRDefault="00765E8A" w:rsidP="00765E8A">
      <w:pPr>
        <w:rPr>
          <w:rFonts w:asciiTheme="minorHAnsi" w:hAnsiTheme="minorHAnsi" w:cstheme="minorHAnsi"/>
          <w:b/>
        </w:rPr>
      </w:pPr>
      <w:r w:rsidRPr="00875C14">
        <w:rPr>
          <w:rFonts w:asciiTheme="minorHAnsi" w:hAnsiTheme="minorHAnsi" w:cstheme="minorHAnsi"/>
          <w:b/>
        </w:rPr>
        <w:t>Gezondheidsrisico’s als gevolg van het binnenmilieu</w:t>
      </w:r>
    </w:p>
    <w:p w14:paraId="71EA71A9" w14:textId="77777777" w:rsidR="00765E8A" w:rsidRPr="00875C14" w:rsidRDefault="00765E8A" w:rsidP="00765E8A">
      <w:pPr>
        <w:rPr>
          <w:rFonts w:asciiTheme="minorHAnsi" w:hAnsiTheme="minorHAnsi" w:cstheme="minorHAnsi"/>
        </w:rPr>
      </w:pPr>
    </w:p>
    <w:p w14:paraId="4A174FBD" w14:textId="77777777" w:rsidR="00765E8A" w:rsidRPr="00875C14" w:rsidRDefault="00765E8A" w:rsidP="00765E8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6522"/>
      </w:tblGrid>
      <w:tr w:rsidR="00765E8A" w:rsidRPr="00875C14" w14:paraId="4CAEFCE6" w14:textId="77777777" w:rsidTr="00765E8A">
        <w:tc>
          <w:tcPr>
            <w:tcW w:w="1881" w:type="pct"/>
            <w:tcBorders>
              <w:bottom w:val="single" w:sz="4" w:space="0" w:color="auto"/>
            </w:tcBorders>
            <w:shd w:val="clear" w:color="auto" w:fill="CCCCCC"/>
          </w:tcPr>
          <w:p w14:paraId="7B5ADC80"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Risico</w:t>
            </w:r>
          </w:p>
        </w:tc>
        <w:tc>
          <w:tcPr>
            <w:tcW w:w="3119" w:type="pct"/>
            <w:tcBorders>
              <w:bottom w:val="single" w:sz="4" w:space="0" w:color="auto"/>
            </w:tcBorders>
            <w:shd w:val="clear" w:color="auto" w:fill="CCCCCC"/>
          </w:tcPr>
          <w:p w14:paraId="67CA0858"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 xml:space="preserve">Actie: </w:t>
            </w:r>
          </w:p>
        </w:tc>
      </w:tr>
      <w:tr w:rsidR="00765E8A" w:rsidRPr="00875C14" w14:paraId="6C3D0ABA" w14:textId="77777777" w:rsidTr="00765E8A">
        <w:tc>
          <w:tcPr>
            <w:tcW w:w="1881" w:type="pct"/>
            <w:shd w:val="clear" w:color="auto" w:fill="CCCCCC"/>
          </w:tcPr>
          <w:p w14:paraId="7028D0BA" w14:textId="77777777" w:rsidR="00765E8A" w:rsidRPr="00875C14" w:rsidRDefault="00765E8A" w:rsidP="000F5D04">
            <w:pPr>
              <w:rPr>
                <w:rFonts w:asciiTheme="minorHAnsi" w:hAnsiTheme="minorHAnsi" w:cstheme="minorHAnsi"/>
              </w:rPr>
            </w:pPr>
          </w:p>
        </w:tc>
        <w:tc>
          <w:tcPr>
            <w:tcW w:w="3119" w:type="pct"/>
            <w:shd w:val="clear" w:color="auto" w:fill="CCCCCC"/>
          </w:tcPr>
          <w:p w14:paraId="68DC7338"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t>
            </w:r>
            <w:proofErr w:type="gramStart"/>
            <w:r w:rsidRPr="00875C14">
              <w:rPr>
                <w:rFonts w:asciiTheme="minorHAnsi" w:hAnsiTheme="minorHAnsi" w:cstheme="minorHAnsi"/>
              </w:rPr>
              <w:t>werkafspraken</w:t>
            </w:r>
            <w:proofErr w:type="gramEnd"/>
            <w:r w:rsidRPr="00875C14">
              <w:rPr>
                <w:rFonts w:asciiTheme="minorHAnsi" w:hAnsiTheme="minorHAnsi" w:cstheme="minorHAnsi"/>
              </w:rPr>
              <w:t>)</w:t>
            </w:r>
          </w:p>
        </w:tc>
      </w:tr>
      <w:tr w:rsidR="00765E8A" w:rsidRPr="00875C14" w14:paraId="0D373C9A" w14:textId="77777777" w:rsidTr="00765E8A">
        <w:tc>
          <w:tcPr>
            <w:tcW w:w="1881" w:type="pct"/>
            <w:shd w:val="clear" w:color="auto" w:fill="auto"/>
          </w:tcPr>
          <w:p w14:paraId="7CD1642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43 Kind verblijft in een ruimte die bedompt ruikt</w:t>
            </w:r>
          </w:p>
        </w:tc>
        <w:tc>
          <w:tcPr>
            <w:tcW w:w="3119" w:type="pct"/>
            <w:shd w:val="clear" w:color="auto" w:fill="auto"/>
          </w:tcPr>
          <w:p w14:paraId="07FCEDB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We hebben mechanische luchtzuivering. En er is buitenlucht toevoer</w:t>
            </w:r>
          </w:p>
        </w:tc>
      </w:tr>
      <w:tr w:rsidR="00765E8A" w:rsidRPr="00875C14" w14:paraId="0EB59579" w14:textId="77777777" w:rsidTr="00765E8A">
        <w:tc>
          <w:tcPr>
            <w:tcW w:w="1881" w:type="pct"/>
            <w:shd w:val="clear" w:color="auto" w:fill="auto"/>
          </w:tcPr>
          <w:p w14:paraId="1B1C943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44 Kind verblijft in een te koude ruimte</w:t>
            </w:r>
          </w:p>
        </w:tc>
        <w:tc>
          <w:tcPr>
            <w:tcW w:w="3119" w:type="pct"/>
            <w:shd w:val="clear" w:color="auto" w:fill="auto"/>
          </w:tcPr>
          <w:p w14:paraId="3270067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vloerverwarming is per leefruimte instelbaar.</w:t>
            </w:r>
          </w:p>
        </w:tc>
      </w:tr>
      <w:tr w:rsidR="00765E8A" w:rsidRPr="00875C14" w14:paraId="2EE09FF6" w14:textId="77777777" w:rsidTr="00765E8A">
        <w:tc>
          <w:tcPr>
            <w:tcW w:w="1881" w:type="pct"/>
            <w:shd w:val="clear" w:color="auto" w:fill="auto"/>
          </w:tcPr>
          <w:p w14:paraId="6733EEF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45 Kind verblijft in een te warme ruimte</w:t>
            </w:r>
          </w:p>
        </w:tc>
        <w:tc>
          <w:tcPr>
            <w:tcW w:w="3119" w:type="pct"/>
            <w:shd w:val="clear" w:color="auto" w:fill="auto"/>
          </w:tcPr>
          <w:p w14:paraId="4E625EE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Zie punt 44</w:t>
            </w:r>
          </w:p>
        </w:tc>
      </w:tr>
      <w:tr w:rsidR="00765E8A" w:rsidRPr="00875C14" w14:paraId="77F07B32" w14:textId="77777777" w:rsidTr="00765E8A">
        <w:tc>
          <w:tcPr>
            <w:tcW w:w="1881" w:type="pct"/>
            <w:shd w:val="clear" w:color="auto" w:fill="auto"/>
          </w:tcPr>
          <w:p w14:paraId="7A656F7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46 Kind verblijft in een muf ruikende, vochtige ruimte</w:t>
            </w:r>
          </w:p>
        </w:tc>
        <w:tc>
          <w:tcPr>
            <w:tcW w:w="3119" w:type="pct"/>
            <w:shd w:val="clear" w:color="auto" w:fill="auto"/>
          </w:tcPr>
          <w:p w14:paraId="2073076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Zie punt 43</w:t>
            </w:r>
          </w:p>
        </w:tc>
      </w:tr>
      <w:tr w:rsidR="00765E8A" w:rsidRPr="00875C14" w14:paraId="4A45B465" w14:textId="77777777" w:rsidTr="00765E8A">
        <w:tc>
          <w:tcPr>
            <w:tcW w:w="1881" w:type="pct"/>
            <w:shd w:val="clear" w:color="auto" w:fill="auto"/>
          </w:tcPr>
          <w:p w14:paraId="5FB3198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47 Kind verblijft in een te droge ruimte</w:t>
            </w:r>
          </w:p>
        </w:tc>
        <w:tc>
          <w:tcPr>
            <w:tcW w:w="3119" w:type="pct"/>
            <w:shd w:val="clear" w:color="auto" w:fill="auto"/>
          </w:tcPr>
          <w:p w14:paraId="74E6833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Zie punt 43</w:t>
            </w:r>
          </w:p>
        </w:tc>
      </w:tr>
      <w:tr w:rsidR="00765E8A" w:rsidRPr="00875C14" w14:paraId="37653D7E" w14:textId="77777777" w:rsidTr="00765E8A">
        <w:tc>
          <w:tcPr>
            <w:tcW w:w="1881" w:type="pct"/>
            <w:shd w:val="clear" w:color="auto" w:fill="auto"/>
          </w:tcPr>
          <w:p w14:paraId="6F265CA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48 Kind komt in aanraking met allergenen via stoffering van verblijfsruimtes</w:t>
            </w:r>
          </w:p>
        </w:tc>
        <w:tc>
          <w:tcPr>
            <w:tcW w:w="3119" w:type="pct"/>
            <w:shd w:val="clear" w:color="auto" w:fill="auto"/>
          </w:tcPr>
          <w:p w14:paraId="2DBC99C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Banken worden dagelijks gestofzuigd en hoezen worden bij zichtbaar vuil gewassen.</w:t>
            </w:r>
          </w:p>
        </w:tc>
      </w:tr>
      <w:tr w:rsidR="00765E8A" w:rsidRPr="00875C14" w14:paraId="690A3C2E" w14:textId="77777777" w:rsidTr="00765E8A">
        <w:tc>
          <w:tcPr>
            <w:tcW w:w="1881" w:type="pct"/>
            <w:shd w:val="clear" w:color="auto" w:fill="auto"/>
          </w:tcPr>
          <w:p w14:paraId="41F4D37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49 Kind verblijft in een ruimte met rook</w:t>
            </w:r>
          </w:p>
        </w:tc>
        <w:tc>
          <w:tcPr>
            <w:tcW w:w="3119" w:type="pct"/>
            <w:shd w:val="clear" w:color="auto" w:fill="auto"/>
          </w:tcPr>
          <w:p w14:paraId="6860EA52" w14:textId="5E6EB9F3"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Er </w:t>
            </w:r>
            <w:r w:rsidR="00381F2C" w:rsidRPr="00875C14">
              <w:rPr>
                <w:rFonts w:asciiTheme="minorHAnsi" w:hAnsiTheme="minorHAnsi" w:cstheme="minorHAnsi"/>
              </w:rPr>
              <w:t>wordt</w:t>
            </w:r>
            <w:r w:rsidRPr="00875C14">
              <w:rPr>
                <w:rFonts w:asciiTheme="minorHAnsi" w:hAnsiTheme="minorHAnsi" w:cstheme="minorHAnsi"/>
              </w:rPr>
              <w:t xml:space="preserve"> binnen het kinderdagverblijf niet gerookt. Rookmelders zijn aanwezig</w:t>
            </w:r>
            <w:r w:rsidR="007730C1" w:rsidRPr="00875C14">
              <w:rPr>
                <w:rFonts w:asciiTheme="minorHAnsi" w:hAnsiTheme="minorHAnsi" w:cstheme="minorHAnsi"/>
              </w:rPr>
              <w:t>.</w:t>
            </w:r>
          </w:p>
        </w:tc>
      </w:tr>
      <w:tr w:rsidR="00765E8A" w:rsidRPr="00875C14" w14:paraId="41330CC7" w14:textId="77777777" w:rsidTr="00765E8A">
        <w:tc>
          <w:tcPr>
            <w:tcW w:w="1881" w:type="pct"/>
            <w:shd w:val="clear" w:color="auto" w:fill="auto"/>
          </w:tcPr>
          <w:p w14:paraId="48B39C3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50 Kind verblijft in een stofﬁge ruimte</w:t>
            </w:r>
          </w:p>
        </w:tc>
        <w:tc>
          <w:tcPr>
            <w:tcW w:w="3119" w:type="pct"/>
            <w:shd w:val="clear" w:color="auto" w:fill="auto"/>
          </w:tcPr>
          <w:p w14:paraId="2D7D766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Zie punt 43</w:t>
            </w:r>
            <w:r w:rsidR="00A46ED3" w:rsidRPr="00875C14">
              <w:rPr>
                <w:rFonts w:asciiTheme="minorHAnsi" w:hAnsiTheme="minorHAnsi" w:cstheme="minorHAnsi"/>
              </w:rPr>
              <w:t xml:space="preserve"> De ruimtes worden volgens ons schoonmaakprotocol schoongemaakt.</w:t>
            </w:r>
          </w:p>
        </w:tc>
      </w:tr>
      <w:tr w:rsidR="00765E8A" w:rsidRPr="00875C14" w14:paraId="74504477" w14:textId="77777777" w:rsidTr="00765E8A">
        <w:tc>
          <w:tcPr>
            <w:tcW w:w="1881" w:type="pct"/>
            <w:shd w:val="clear" w:color="auto" w:fill="auto"/>
          </w:tcPr>
          <w:p w14:paraId="5E7E083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51 Kind wordt blootgesteld aan vluchtige stoffen door het gebruik van spuitbussen, lijm of terpentine</w:t>
            </w:r>
          </w:p>
        </w:tc>
        <w:tc>
          <w:tcPr>
            <w:tcW w:w="3119" w:type="pct"/>
            <w:shd w:val="clear" w:color="auto" w:fill="auto"/>
          </w:tcPr>
          <w:p w14:paraId="240DB1E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Zie punt 43</w:t>
            </w:r>
          </w:p>
          <w:p w14:paraId="3C6E737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De genoemde stoffen worden niet of zo min mogelijk binnen gebruikt.</w:t>
            </w:r>
          </w:p>
        </w:tc>
      </w:tr>
      <w:tr w:rsidR="00765E8A" w:rsidRPr="00875C14" w14:paraId="4CD9031E" w14:textId="77777777" w:rsidTr="00765E8A">
        <w:tc>
          <w:tcPr>
            <w:tcW w:w="1881" w:type="pct"/>
            <w:shd w:val="clear" w:color="auto" w:fill="auto"/>
          </w:tcPr>
          <w:p w14:paraId="465F77D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52 Kind wordt blootgesteld aan gassen uit (open)</w:t>
            </w:r>
          </w:p>
          <w:p w14:paraId="5784B76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Verbrandingstoestellen</w:t>
            </w:r>
          </w:p>
        </w:tc>
        <w:tc>
          <w:tcPr>
            <w:tcW w:w="3119" w:type="pct"/>
            <w:shd w:val="clear" w:color="auto" w:fill="auto"/>
          </w:tcPr>
          <w:p w14:paraId="197C33B9" w14:textId="01D6A163" w:rsidR="00765E8A" w:rsidRPr="00875C14" w:rsidRDefault="00765E8A" w:rsidP="000F5D04">
            <w:pPr>
              <w:rPr>
                <w:rFonts w:asciiTheme="minorHAnsi" w:hAnsiTheme="minorHAnsi" w:cstheme="minorHAnsi"/>
              </w:rPr>
            </w:pPr>
            <w:r w:rsidRPr="00875C14">
              <w:rPr>
                <w:rFonts w:asciiTheme="minorHAnsi" w:hAnsiTheme="minorHAnsi" w:cstheme="minorHAnsi"/>
              </w:rPr>
              <w:t>Er zijn geen open verbrandingstoestellen met vrijkomende gassen aanwezig</w:t>
            </w:r>
            <w:r w:rsidR="007730C1" w:rsidRPr="00875C14">
              <w:rPr>
                <w:rFonts w:asciiTheme="minorHAnsi" w:hAnsiTheme="minorHAnsi" w:cstheme="minorHAnsi"/>
              </w:rPr>
              <w:t>.</w:t>
            </w:r>
          </w:p>
        </w:tc>
      </w:tr>
      <w:tr w:rsidR="00765E8A" w:rsidRPr="00875C14" w14:paraId="09703FCB" w14:textId="77777777" w:rsidTr="00765E8A">
        <w:tc>
          <w:tcPr>
            <w:tcW w:w="1881" w:type="pct"/>
            <w:shd w:val="clear" w:color="auto" w:fill="auto"/>
          </w:tcPr>
          <w:p w14:paraId="3C59779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53 Kind verblijft in een ruimte met asbest</w:t>
            </w:r>
          </w:p>
        </w:tc>
        <w:tc>
          <w:tcPr>
            <w:tcW w:w="3119" w:type="pct"/>
            <w:shd w:val="clear" w:color="auto" w:fill="auto"/>
          </w:tcPr>
          <w:p w14:paraId="4F4E49C1" w14:textId="256DD6D0" w:rsidR="00765E8A" w:rsidRPr="00875C14" w:rsidRDefault="00765E8A" w:rsidP="000F5D04">
            <w:pPr>
              <w:rPr>
                <w:rFonts w:asciiTheme="minorHAnsi" w:hAnsiTheme="minorHAnsi" w:cstheme="minorHAnsi"/>
              </w:rPr>
            </w:pPr>
            <w:r w:rsidRPr="00875C14">
              <w:rPr>
                <w:rFonts w:asciiTheme="minorHAnsi" w:hAnsiTheme="minorHAnsi" w:cstheme="minorHAnsi"/>
              </w:rPr>
              <w:t>In ons gebouw is geen asbest aanwezig</w:t>
            </w:r>
            <w:r w:rsidR="007730C1" w:rsidRPr="00875C14">
              <w:rPr>
                <w:rFonts w:asciiTheme="minorHAnsi" w:hAnsiTheme="minorHAnsi" w:cstheme="minorHAnsi"/>
              </w:rPr>
              <w:t>.</w:t>
            </w:r>
          </w:p>
        </w:tc>
      </w:tr>
      <w:tr w:rsidR="00765E8A" w:rsidRPr="00875C14" w14:paraId="0B9EA428" w14:textId="77777777" w:rsidTr="00765E8A">
        <w:tc>
          <w:tcPr>
            <w:tcW w:w="1881" w:type="pct"/>
            <w:shd w:val="clear" w:color="auto" w:fill="auto"/>
          </w:tcPr>
          <w:p w14:paraId="324BF79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54 Kind krijgt schadelijke stoffen binnen via ventilatievoorziening</w:t>
            </w:r>
          </w:p>
        </w:tc>
        <w:tc>
          <w:tcPr>
            <w:tcW w:w="3119" w:type="pct"/>
            <w:shd w:val="clear" w:color="auto" w:fill="auto"/>
          </w:tcPr>
          <w:p w14:paraId="2765E8BF" w14:textId="0D9C046C"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De ventilatievoorziening </w:t>
            </w:r>
            <w:r w:rsidR="00381F2C" w:rsidRPr="00875C14">
              <w:rPr>
                <w:rFonts w:asciiTheme="minorHAnsi" w:hAnsiTheme="minorHAnsi" w:cstheme="minorHAnsi"/>
              </w:rPr>
              <w:t>wordt</w:t>
            </w:r>
            <w:r w:rsidRPr="00875C14">
              <w:rPr>
                <w:rFonts w:asciiTheme="minorHAnsi" w:hAnsiTheme="minorHAnsi" w:cstheme="minorHAnsi"/>
              </w:rPr>
              <w:t xml:space="preserve"> jaarlijks gecontroleerd.</w:t>
            </w:r>
          </w:p>
        </w:tc>
      </w:tr>
      <w:tr w:rsidR="00765E8A" w:rsidRPr="00875C14" w14:paraId="1260C310" w14:textId="77777777" w:rsidTr="00765E8A">
        <w:tc>
          <w:tcPr>
            <w:tcW w:w="1881" w:type="pct"/>
            <w:shd w:val="clear" w:color="auto" w:fill="auto"/>
          </w:tcPr>
          <w:p w14:paraId="600C51E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55 Kind wordt blootgesteld aan lawaai</w:t>
            </w:r>
          </w:p>
        </w:tc>
        <w:tc>
          <w:tcPr>
            <w:tcW w:w="3119" w:type="pct"/>
            <w:shd w:val="clear" w:color="auto" w:fill="auto"/>
          </w:tcPr>
          <w:p w14:paraId="53AF97D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Huisregel: binnen praten we, buiten mag je schreeuwen. Er is verder geen extreem lawaai aanwezig.</w:t>
            </w:r>
          </w:p>
        </w:tc>
      </w:tr>
      <w:tr w:rsidR="00765E8A" w:rsidRPr="00875C14" w14:paraId="5B01CAFB" w14:textId="77777777" w:rsidTr="00765E8A">
        <w:tc>
          <w:tcPr>
            <w:tcW w:w="1881" w:type="pct"/>
            <w:shd w:val="clear" w:color="auto" w:fill="auto"/>
          </w:tcPr>
          <w:p w14:paraId="2527F9E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56 Kind drinkt water uit loden leiding</w:t>
            </w:r>
          </w:p>
        </w:tc>
        <w:tc>
          <w:tcPr>
            <w:tcW w:w="3119" w:type="pct"/>
            <w:shd w:val="clear" w:color="auto" w:fill="auto"/>
          </w:tcPr>
          <w:p w14:paraId="09AA0801" w14:textId="21FA12CE" w:rsidR="00765E8A" w:rsidRPr="00875C14" w:rsidRDefault="00765E8A" w:rsidP="000F5D04">
            <w:pPr>
              <w:rPr>
                <w:rFonts w:asciiTheme="minorHAnsi" w:hAnsiTheme="minorHAnsi" w:cstheme="minorHAnsi"/>
              </w:rPr>
            </w:pPr>
            <w:r w:rsidRPr="00875C14">
              <w:rPr>
                <w:rFonts w:asciiTheme="minorHAnsi" w:hAnsiTheme="minorHAnsi" w:cstheme="minorHAnsi"/>
              </w:rPr>
              <w:t>Er zijn geen loden leidingen aanwezig</w:t>
            </w:r>
            <w:r w:rsidR="007730C1" w:rsidRPr="00875C14">
              <w:rPr>
                <w:rFonts w:asciiTheme="minorHAnsi" w:hAnsiTheme="minorHAnsi" w:cstheme="minorHAnsi"/>
              </w:rPr>
              <w:t>.</w:t>
            </w:r>
          </w:p>
        </w:tc>
      </w:tr>
      <w:tr w:rsidR="00765E8A" w:rsidRPr="00875C14" w14:paraId="6739359C" w14:textId="77777777" w:rsidTr="00765E8A">
        <w:tc>
          <w:tcPr>
            <w:tcW w:w="1881" w:type="pct"/>
            <w:shd w:val="clear" w:color="auto" w:fill="auto"/>
          </w:tcPr>
          <w:p w14:paraId="6ED4D6F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57 Kind verblijft in een ruimte met huisdieren die een allergie kunnen oproepen</w:t>
            </w:r>
          </w:p>
        </w:tc>
        <w:tc>
          <w:tcPr>
            <w:tcW w:w="3119" w:type="pct"/>
            <w:shd w:val="clear" w:color="auto" w:fill="auto"/>
          </w:tcPr>
          <w:p w14:paraId="7648F057" w14:textId="50AC4444"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Er zijn geen huisdieren aanwezig met haren. </w:t>
            </w:r>
            <w:r w:rsidR="007730C1" w:rsidRPr="00875C14">
              <w:rPr>
                <w:rFonts w:asciiTheme="minorHAnsi" w:hAnsiTheme="minorHAnsi" w:cstheme="minorHAnsi"/>
              </w:rPr>
              <w:t>i.v.m.</w:t>
            </w:r>
            <w:r w:rsidRPr="00875C14">
              <w:rPr>
                <w:rFonts w:asciiTheme="minorHAnsi" w:hAnsiTheme="minorHAnsi" w:cstheme="minorHAnsi"/>
              </w:rPr>
              <w:t xml:space="preserve"> allergieën</w:t>
            </w:r>
            <w:r w:rsidR="007730C1" w:rsidRPr="00875C14">
              <w:rPr>
                <w:rFonts w:asciiTheme="minorHAnsi" w:hAnsiTheme="minorHAnsi" w:cstheme="minorHAnsi"/>
              </w:rPr>
              <w:t>.</w:t>
            </w:r>
          </w:p>
        </w:tc>
      </w:tr>
      <w:tr w:rsidR="00765E8A" w:rsidRPr="00875C14" w14:paraId="1EA6F32E" w14:textId="77777777" w:rsidTr="00765E8A">
        <w:tc>
          <w:tcPr>
            <w:tcW w:w="1881" w:type="pct"/>
            <w:shd w:val="clear" w:color="auto" w:fill="auto"/>
          </w:tcPr>
          <w:p w14:paraId="18CA933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58 Kind verblijft in een ruimte met planten die een allergie kunnen oproepen</w:t>
            </w:r>
          </w:p>
        </w:tc>
        <w:tc>
          <w:tcPr>
            <w:tcW w:w="3119" w:type="pct"/>
            <w:shd w:val="clear" w:color="auto" w:fill="auto"/>
          </w:tcPr>
          <w:p w14:paraId="2E7D7965" w14:textId="1E18BBB0"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Kinderen komen niet direct in contact met de aanwezige planten. </w:t>
            </w:r>
            <w:proofErr w:type="gramStart"/>
            <w:r w:rsidRPr="00875C14">
              <w:rPr>
                <w:rFonts w:asciiTheme="minorHAnsi" w:hAnsiTheme="minorHAnsi" w:cstheme="minorHAnsi"/>
              </w:rPr>
              <w:t>Indien</w:t>
            </w:r>
            <w:proofErr w:type="gramEnd"/>
            <w:r w:rsidRPr="00875C14">
              <w:rPr>
                <w:rFonts w:asciiTheme="minorHAnsi" w:hAnsiTheme="minorHAnsi" w:cstheme="minorHAnsi"/>
              </w:rPr>
              <w:t xml:space="preserve"> een allergie zich voordoet zal de plant verwijder</w:t>
            </w:r>
            <w:r w:rsidR="007730C1" w:rsidRPr="00875C14">
              <w:rPr>
                <w:rFonts w:asciiTheme="minorHAnsi" w:hAnsiTheme="minorHAnsi" w:cstheme="minorHAnsi"/>
              </w:rPr>
              <w:t>d</w:t>
            </w:r>
            <w:r w:rsidRPr="00875C14">
              <w:rPr>
                <w:rFonts w:asciiTheme="minorHAnsi" w:hAnsiTheme="minorHAnsi" w:cstheme="minorHAnsi"/>
              </w:rPr>
              <w:t xml:space="preserve"> worden.</w:t>
            </w:r>
          </w:p>
        </w:tc>
      </w:tr>
      <w:tr w:rsidR="00765E8A" w:rsidRPr="00875C14" w14:paraId="17C917B8" w14:textId="77777777" w:rsidTr="00765E8A">
        <w:tc>
          <w:tcPr>
            <w:tcW w:w="1881" w:type="pct"/>
            <w:shd w:val="clear" w:color="auto" w:fill="auto"/>
          </w:tcPr>
          <w:p w14:paraId="05CBFD3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59 Kind verblijft in een vervuilde ruimte doordat schoonmaak ontoereikend is</w:t>
            </w:r>
          </w:p>
        </w:tc>
        <w:tc>
          <w:tcPr>
            <w:tcW w:w="3119" w:type="pct"/>
            <w:shd w:val="clear" w:color="auto" w:fill="auto"/>
          </w:tcPr>
          <w:p w14:paraId="7DBEB23F" w14:textId="160B37A6"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Er </w:t>
            </w:r>
            <w:r w:rsidR="00381F2C" w:rsidRPr="00875C14">
              <w:rPr>
                <w:rFonts w:asciiTheme="minorHAnsi" w:hAnsiTheme="minorHAnsi" w:cstheme="minorHAnsi"/>
              </w:rPr>
              <w:t>wordt</w:t>
            </w:r>
            <w:r w:rsidRPr="00875C14">
              <w:rPr>
                <w:rFonts w:asciiTheme="minorHAnsi" w:hAnsiTheme="minorHAnsi" w:cstheme="minorHAnsi"/>
              </w:rPr>
              <w:t xml:space="preserve"> volgens het schoonmaak schema schoongemaakt</w:t>
            </w:r>
            <w:r w:rsidR="007730C1" w:rsidRPr="00875C14">
              <w:rPr>
                <w:rFonts w:asciiTheme="minorHAnsi" w:hAnsiTheme="minorHAnsi" w:cstheme="minorHAnsi"/>
              </w:rPr>
              <w:t>.</w:t>
            </w:r>
          </w:p>
        </w:tc>
      </w:tr>
      <w:tr w:rsidR="00765E8A" w:rsidRPr="00875C14" w14:paraId="1A5C75B5" w14:textId="77777777" w:rsidTr="00765E8A">
        <w:tc>
          <w:tcPr>
            <w:tcW w:w="1881" w:type="pct"/>
            <w:shd w:val="clear" w:color="auto" w:fill="auto"/>
          </w:tcPr>
          <w:p w14:paraId="189FB90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60 Kind verblijft in een ruimte tijdens schoonmaakwerkzaamheden</w:t>
            </w:r>
          </w:p>
        </w:tc>
        <w:tc>
          <w:tcPr>
            <w:tcW w:w="3119" w:type="pct"/>
            <w:shd w:val="clear" w:color="auto" w:fill="auto"/>
          </w:tcPr>
          <w:p w14:paraId="4288EF98" w14:textId="4A05123C"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Er </w:t>
            </w:r>
            <w:r w:rsidR="00381F2C" w:rsidRPr="00875C14">
              <w:rPr>
                <w:rFonts w:asciiTheme="minorHAnsi" w:hAnsiTheme="minorHAnsi" w:cstheme="minorHAnsi"/>
              </w:rPr>
              <w:t>wordt</w:t>
            </w:r>
            <w:r w:rsidRPr="00875C14">
              <w:rPr>
                <w:rFonts w:asciiTheme="minorHAnsi" w:hAnsiTheme="minorHAnsi" w:cstheme="minorHAnsi"/>
              </w:rPr>
              <w:t xml:space="preserve"> zoveel mogelijk schoongemaakt buiten openingstijden</w:t>
            </w:r>
            <w:r w:rsidR="007730C1" w:rsidRPr="00875C14">
              <w:rPr>
                <w:rFonts w:asciiTheme="minorHAnsi" w:hAnsiTheme="minorHAnsi" w:cstheme="minorHAnsi"/>
              </w:rPr>
              <w:t>.</w:t>
            </w:r>
          </w:p>
        </w:tc>
      </w:tr>
      <w:tr w:rsidR="00765E8A" w:rsidRPr="00875C14" w14:paraId="39931C5B" w14:textId="77777777" w:rsidTr="00765E8A">
        <w:tc>
          <w:tcPr>
            <w:tcW w:w="1881" w:type="pct"/>
            <w:shd w:val="clear" w:color="auto" w:fill="auto"/>
          </w:tcPr>
          <w:p w14:paraId="681C724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61 Kind komt in contact met allergenen via het beddengoed</w:t>
            </w:r>
          </w:p>
        </w:tc>
        <w:tc>
          <w:tcPr>
            <w:tcW w:w="3119" w:type="pct"/>
            <w:shd w:val="clear" w:color="auto" w:fill="auto"/>
          </w:tcPr>
          <w:p w14:paraId="2658D93F" w14:textId="29E974EA" w:rsidR="00765E8A" w:rsidRPr="00875C14" w:rsidRDefault="00765E8A" w:rsidP="00A46ED3">
            <w:pPr>
              <w:rPr>
                <w:rFonts w:asciiTheme="minorHAnsi" w:hAnsiTheme="minorHAnsi" w:cstheme="minorHAnsi"/>
              </w:rPr>
            </w:pPr>
            <w:r w:rsidRPr="00875C14">
              <w:rPr>
                <w:rFonts w:asciiTheme="minorHAnsi" w:hAnsiTheme="minorHAnsi" w:cstheme="minorHAnsi"/>
              </w:rPr>
              <w:t xml:space="preserve">Kinderen slapen </w:t>
            </w:r>
            <w:r w:rsidR="00A46ED3" w:rsidRPr="00875C14">
              <w:rPr>
                <w:rFonts w:asciiTheme="minorHAnsi" w:hAnsiTheme="minorHAnsi" w:cstheme="minorHAnsi"/>
              </w:rPr>
              <w:t>zoveel mogelijk</w:t>
            </w:r>
            <w:r w:rsidRPr="00875C14">
              <w:rPr>
                <w:rFonts w:asciiTheme="minorHAnsi" w:hAnsiTheme="minorHAnsi" w:cstheme="minorHAnsi"/>
              </w:rPr>
              <w:t xml:space="preserve"> in </w:t>
            </w:r>
            <w:r w:rsidR="00381F2C" w:rsidRPr="00875C14">
              <w:rPr>
                <w:rFonts w:asciiTheme="minorHAnsi" w:hAnsiTheme="minorHAnsi" w:cstheme="minorHAnsi"/>
              </w:rPr>
              <w:t>hetzelfde</w:t>
            </w:r>
            <w:r w:rsidRPr="00875C14">
              <w:rPr>
                <w:rFonts w:asciiTheme="minorHAnsi" w:hAnsiTheme="minorHAnsi" w:cstheme="minorHAnsi"/>
              </w:rPr>
              <w:t xml:space="preserve"> bedje. Beddengoed </w:t>
            </w:r>
            <w:r w:rsidR="00381F2C" w:rsidRPr="00875C14">
              <w:rPr>
                <w:rFonts w:asciiTheme="minorHAnsi" w:hAnsiTheme="minorHAnsi" w:cstheme="minorHAnsi"/>
              </w:rPr>
              <w:t>wordt</w:t>
            </w:r>
            <w:r w:rsidRPr="00875C14">
              <w:rPr>
                <w:rFonts w:asciiTheme="minorHAnsi" w:hAnsiTheme="minorHAnsi" w:cstheme="minorHAnsi"/>
              </w:rPr>
              <w:t xml:space="preserve"> regelmatig gewassen.</w:t>
            </w:r>
          </w:p>
        </w:tc>
      </w:tr>
      <w:tr w:rsidR="00765E8A" w:rsidRPr="00875C14" w14:paraId="30BA111C" w14:textId="77777777" w:rsidTr="00765E8A">
        <w:tc>
          <w:tcPr>
            <w:tcW w:w="1881" w:type="pct"/>
            <w:shd w:val="clear" w:color="auto" w:fill="auto"/>
          </w:tcPr>
          <w:p w14:paraId="5BB39A0F"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62 Kind komt in contact met allergenen of huisstofmijten via verkleedkleren</w:t>
            </w:r>
          </w:p>
        </w:tc>
        <w:tc>
          <w:tcPr>
            <w:tcW w:w="3119" w:type="pct"/>
            <w:shd w:val="clear" w:color="auto" w:fill="auto"/>
          </w:tcPr>
          <w:p w14:paraId="142A2AD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Verkleedkleren worden regelmatig op hoge temperatuur gewassen.</w:t>
            </w:r>
          </w:p>
        </w:tc>
      </w:tr>
      <w:tr w:rsidR="00765E8A" w:rsidRPr="00875C14" w14:paraId="65F47A88" w14:textId="77777777" w:rsidTr="00765E8A">
        <w:tc>
          <w:tcPr>
            <w:tcW w:w="1881" w:type="pct"/>
            <w:shd w:val="clear" w:color="auto" w:fill="auto"/>
          </w:tcPr>
          <w:p w14:paraId="6D2F2FF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63 Kind komt in contact met allergenen of huisstofmijten via knuffels</w:t>
            </w:r>
          </w:p>
        </w:tc>
        <w:tc>
          <w:tcPr>
            <w:tcW w:w="3119" w:type="pct"/>
            <w:shd w:val="clear" w:color="auto" w:fill="auto"/>
          </w:tcPr>
          <w:p w14:paraId="464F296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Knuffels worden regelmatig op hoge temperatuur gewassen.</w:t>
            </w:r>
          </w:p>
        </w:tc>
      </w:tr>
      <w:tr w:rsidR="00765E8A" w:rsidRPr="00875C14" w14:paraId="6DF2A161" w14:textId="77777777" w:rsidTr="00765E8A">
        <w:tc>
          <w:tcPr>
            <w:tcW w:w="1881" w:type="pct"/>
            <w:shd w:val="clear" w:color="auto" w:fill="auto"/>
          </w:tcPr>
          <w:p w14:paraId="6F0DA7FE" w14:textId="77777777" w:rsidR="00765E8A" w:rsidRPr="00875C14" w:rsidRDefault="00765E8A" w:rsidP="000F5D04">
            <w:pPr>
              <w:rPr>
                <w:rFonts w:asciiTheme="minorHAnsi" w:hAnsiTheme="minorHAnsi" w:cstheme="minorHAnsi"/>
              </w:rPr>
            </w:pPr>
          </w:p>
        </w:tc>
        <w:tc>
          <w:tcPr>
            <w:tcW w:w="3119" w:type="pct"/>
            <w:shd w:val="clear" w:color="auto" w:fill="auto"/>
          </w:tcPr>
          <w:p w14:paraId="79F2AD63" w14:textId="77777777" w:rsidR="00765E8A" w:rsidRPr="00875C14" w:rsidRDefault="00765E8A" w:rsidP="000F5D04">
            <w:pPr>
              <w:rPr>
                <w:rFonts w:asciiTheme="minorHAnsi" w:hAnsiTheme="minorHAnsi" w:cstheme="minorHAnsi"/>
              </w:rPr>
            </w:pPr>
          </w:p>
        </w:tc>
      </w:tr>
    </w:tbl>
    <w:p w14:paraId="1025EE2B" w14:textId="77777777" w:rsidR="00765E8A" w:rsidRPr="00875C14" w:rsidRDefault="00765E8A" w:rsidP="00765E8A">
      <w:pPr>
        <w:rPr>
          <w:rFonts w:asciiTheme="minorHAnsi" w:hAnsiTheme="minorHAnsi" w:cstheme="minorHAnsi"/>
        </w:rPr>
      </w:pPr>
    </w:p>
    <w:p w14:paraId="1A2E98B4" w14:textId="77777777" w:rsidR="00765E8A" w:rsidRPr="00875C14" w:rsidRDefault="00765E8A" w:rsidP="00765E8A">
      <w:pPr>
        <w:ind w:left="0" w:firstLine="0"/>
        <w:rPr>
          <w:rFonts w:asciiTheme="minorHAnsi" w:hAnsiTheme="minorHAnsi" w:cstheme="minorHAnsi"/>
          <w:b/>
          <w:sz w:val="28"/>
          <w:szCs w:val="28"/>
        </w:rPr>
      </w:pPr>
    </w:p>
    <w:p w14:paraId="08A4E3E5" w14:textId="77777777" w:rsidR="00765E8A" w:rsidRPr="00875C14" w:rsidRDefault="00765E8A" w:rsidP="00765E8A">
      <w:pPr>
        <w:rPr>
          <w:rFonts w:asciiTheme="minorHAnsi" w:hAnsiTheme="minorHAnsi" w:cstheme="minorHAnsi"/>
          <w:b/>
        </w:rPr>
      </w:pPr>
      <w:r w:rsidRPr="00875C14">
        <w:rPr>
          <w:rFonts w:asciiTheme="minorHAnsi" w:hAnsiTheme="minorHAnsi" w:cstheme="minorHAnsi"/>
          <w:b/>
        </w:rPr>
        <w:t>Gezondheidsrisico’s als gevolg van het buitenmilieu</w:t>
      </w:r>
    </w:p>
    <w:p w14:paraId="38C78C01" w14:textId="77777777" w:rsidR="00765E8A" w:rsidRPr="00875C14" w:rsidRDefault="00765E8A" w:rsidP="00765E8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6522"/>
      </w:tblGrid>
      <w:tr w:rsidR="00765E8A" w:rsidRPr="00875C14" w14:paraId="0B9D8A26" w14:textId="77777777" w:rsidTr="00765E8A">
        <w:tc>
          <w:tcPr>
            <w:tcW w:w="1881" w:type="pct"/>
            <w:tcBorders>
              <w:bottom w:val="single" w:sz="4" w:space="0" w:color="auto"/>
            </w:tcBorders>
            <w:shd w:val="clear" w:color="auto" w:fill="CCCCCC"/>
          </w:tcPr>
          <w:p w14:paraId="5A52C499"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Risico</w:t>
            </w:r>
          </w:p>
        </w:tc>
        <w:tc>
          <w:tcPr>
            <w:tcW w:w="3119" w:type="pct"/>
            <w:tcBorders>
              <w:bottom w:val="single" w:sz="4" w:space="0" w:color="auto"/>
            </w:tcBorders>
            <w:shd w:val="clear" w:color="auto" w:fill="CCCCCC"/>
          </w:tcPr>
          <w:p w14:paraId="344D114D"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 xml:space="preserve">Actie: </w:t>
            </w:r>
          </w:p>
        </w:tc>
      </w:tr>
      <w:tr w:rsidR="00765E8A" w:rsidRPr="00875C14" w14:paraId="1F4BAD9E" w14:textId="77777777" w:rsidTr="00765E8A">
        <w:tc>
          <w:tcPr>
            <w:tcW w:w="1881" w:type="pct"/>
            <w:shd w:val="clear" w:color="auto" w:fill="CCCCCC"/>
          </w:tcPr>
          <w:p w14:paraId="35C978BF" w14:textId="77777777" w:rsidR="00765E8A" w:rsidRPr="00875C14" w:rsidRDefault="00765E8A" w:rsidP="000F5D04">
            <w:pPr>
              <w:rPr>
                <w:rFonts w:asciiTheme="minorHAnsi" w:hAnsiTheme="minorHAnsi" w:cstheme="minorHAnsi"/>
              </w:rPr>
            </w:pPr>
          </w:p>
        </w:tc>
        <w:tc>
          <w:tcPr>
            <w:tcW w:w="3119" w:type="pct"/>
            <w:shd w:val="clear" w:color="auto" w:fill="CCCCCC"/>
          </w:tcPr>
          <w:p w14:paraId="0D29FFE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t>
            </w:r>
            <w:proofErr w:type="gramStart"/>
            <w:r w:rsidRPr="00875C14">
              <w:rPr>
                <w:rFonts w:asciiTheme="minorHAnsi" w:hAnsiTheme="minorHAnsi" w:cstheme="minorHAnsi"/>
              </w:rPr>
              <w:t>werkafspraken</w:t>
            </w:r>
            <w:proofErr w:type="gramEnd"/>
            <w:r w:rsidRPr="00875C14">
              <w:rPr>
                <w:rFonts w:asciiTheme="minorHAnsi" w:hAnsiTheme="minorHAnsi" w:cstheme="minorHAnsi"/>
              </w:rPr>
              <w:t>)</w:t>
            </w:r>
          </w:p>
        </w:tc>
      </w:tr>
      <w:tr w:rsidR="00765E8A" w:rsidRPr="00875C14" w14:paraId="0D1A2051" w14:textId="77777777" w:rsidTr="00765E8A">
        <w:tc>
          <w:tcPr>
            <w:tcW w:w="1881" w:type="pct"/>
            <w:shd w:val="clear" w:color="auto" w:fill="auto"/>
          </w:tcPr>
          <w:p w14:paraId="355058A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64 Kind wordt blootgesteld aan stuifmeel van gras, onkruid of bomen</w:t>
            </w:r>
          </w:p>
          <w:p w14:paraId="666682E4" w14:textId="77777777"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die</w:t>
            </w:r>
            <w:proofErr w:type="gramEnd"/>
            <w:r w:rsidRPr="00875C14">
              <w:rPr>
                <w:rFonts w:asciiTheme="minorHAnsi" w:hAnsiTheme="minorHAnsi" w:cstheme="minorHAnsi"/>
              </w:rPr>
              <w:t xml:space="preserve"> een allergie kunnen oproepen</w:t>
            </w:r>
          </w:p>
        </w:tc>
        <w:tc>
          <w:tcPr>
            <w:tcW w:w="3119" w:type="pct"/>
            <w:shd w:val="clear" w:color="auto" w:fill="auto"/>
          </w:tcPr>
          <w:p w14:paraId="05B85ED1" w14:textId="4CD4AAAE"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Kinderen die last hebben van allergieën gaan in overleg met ouders </w:t>
            </w:r>
            <w:r w:rsidR="008B1430" w:rsidRPr="00875C14">
              <w:rPr>
                <w:rFonts w:asciiTheme="minorHAnsi" w:hAnsiTheme="minorHAnsi" w:cstheme="minorHAnsi"/>
              </w:rPr>
              <w:t>evt.</w:t>
            </w:r>
            <w:r w:rsidRPr="00875C14">
              <w:rPr>
                <w:rFonts w:asciiTheme="minorHAnsi" w:hAnsiTheme="minorHAnsi" w:cstheme="minorHAnsi"/>
              </w:rPr>
              <w:t xml:space="preserve"> minder naar buiten als de desbetreffende planten bloeien</w:t>
            </w:r>
            <w:r w:rsidR="007730C1" w:rsidRPr="00875C14">
              <w:rPr>
                <w:rFonts w:asciiTheme="minorHAnsi" w:hAnsiTheme="minorHAnsi" w:cstheme="minorHAnsi"/>
              </w:rPr>
              <w:t>.</w:t>
            </w:r>
          </w:p>
        </w:tc>
      </w:tr>
      <w:tr w:rsidR="00765E8A" w:rsidRPr="00875C14" w14:paraId="4D8BAC2D" w14:textId="77777777" w:rsidTr="00765E8A">
        <w:tc>
          <w:tcPr>
            <w:tcW w:w="1881" w:type="pct"/>
            <w:shd w:val="clear" w:color="auto" w:fill="auto"/>
          </w:tcPr>
          <w:p w14:paraId="3E56733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65 Kind komt via in zandbak aanwezige ontlasting (hond/kat) in contact met ziektekiemen</w:t>
            </w:r>
          </w:p>
        </w:tc>
        <w:tc>
          <w:tcPr>
            <w:tcW w:w="3119" w:type="pct"/>
            <w:shd w:val="clear" w:color="auto" w:fill="auto"/>
          </w:tcPr>
          <w:p w14:paraId="158F73EE" w14:textId="015E7F39"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Zandbak </w:t>
            </w:r>
            <w:r w:rsidR="00381F2C" w:rsidRPr="00875C14">
              <w:rPr>
                <w:rFonts w:asciiTheme="minorHAnsi" w:hAnsiTheme="minorHAnsi" w:cstheme="minorHAnsi"/>
              </w:rPr>
              <w:t>wordt</w:t>
            </w:r>
            <w:r w:rsidRPr="00875C14">
              <w:rPr>
                <w:rFonts w:asciiTheme="minorHAnsi" w:hAnsiTheme="minorHAnsi" w:cstheme="minorHAnsi"/>
              </w:rPr>
              <w:t xml:space="preserve"> afgesloten na gebruik</w:t>
            </w:r>
          </w:p>
          <w:p w14:paraId="3B5F2E9A" w14:textId="77777777" w:rsidR="00A46ED3" w:rsidRPr="00875C14" w:rsidRDefault="00A46ED3" w:rsidP="000F5D04">
            <w:pPr>
              <w:rPr>
                <w:rFonts w:asciiTheme="minorHAnsi" w:hAnsiTheme="minorHAnsi" w:cstheme="minorHAnsi"/>
              </w:rPr>
            </w:pPr>
            <w:r w:rsidRPr="00875C14">
              <w:rPr>
                <w:rFonts w:asciiTheme="minorHAnsi" w:hAnsiTheme="minorHAnsi" w:cstheme="minorHAnsi"/>
              </w:rPr>
              <w:t>Er is niet permanent een zandbak aanwezig.</w:t>
            </w:r>
          </w:p>
        </w:tc>
      </w:tr>
      <w:tr w:rsidR="00765E8A" w:rsidRPr="00875C14" w14:paraId="4DEA8D3D" w14:textId="77777777" w:rsidTr="00765E8A">
        <w:tc>
          <w:tcPr>
            <w:tcW w:w="1881" w:type="pct"/>
            <w:shd w:val="clear" w:color="auto" w:fill="auto"/>
          </w:tcPr>
          <w:p w14:paraId="02591936"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66 Kind wordt gebeten door een teek</w:t>
            </w:r>
          </w:p>
        </w:tc>
        <w:tc>
          <w:tcPr>
            <w:tcW w:w="3119" w:type="pct"/>
            <w:shd w:val="clear" w:color="auto" w:fill="auto"/>
          </w:tcPr>
          <w:p w14:paraId="2F28DE7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Leidster zullen aanwezige teken verwijderen en beschrijven. Ouders worden geadviseerd hun kind te controleren en indien nodig een arts te raadplegen.</w:t>
            </w:r>
          </w:p>
        </w:tc>
      </w:tr>
      <w:tr w:rsidR="00765E8A" w:rsidRPr="00875C14" w14:paraId="2ECF7988" w14:textId="77777777" w:rsidTr="00765E8A">
        <w:tc>
          <w:tcPr>
            <w:tcW w:w="1881" w:type="pct"/>
            <w:shd w:val="clear" w:color="auto" w:fill="auto"/>
          </w:tcPr>
          <w:p w14:paraId="3A393520"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67 Kind wordt gestoken door bij of wesp</w:t>
            </w:r>
          </w:p>
        </w:tc>
        <w:tc>
          <w:tcPr>
            <w:tcW w:w="3119" w:type="pct"/>
            <w:shd w:val="clear" w:color="auto" w:fill="auto"/>
          </w:tcPr>
          <w:p w14:paraId="3FB7EFE8" w14:textId="5E251E89"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Er </w:t>
            </w:r>
            <w:r w:rsidR="00381F2C" w:rsidRPr="00875C14">
              <w:rPr>
                <w:rFonts w:asciiTheme="minorHAnsi" w:hAnsiTheme="minorHAnsi" w:cstheme="minorHAnsi"/>
              </w:rPr>
              <w:t>wordt</w:t>
            </w:r>
            <w:r w:rsidRPr="00875C14">
              <w:rPr>
                <w:rFonts w:asciiTheme="minorHAnsi" w:hAnsiTheme="minorHAnsi" w:cstheme="minorHAnsi"/>
              </w:rPr>
              <w:t xml:space="preserve"> toezicht gehouden op de kinderen. </w:t>
            </w:r>
            <w:r w:rsidR="007730C1" w:rsidRPr="00875C14">
              <w:rPr>
                <w:rFonts w:asciiTheme="minorHAnsi" w:hAnsiTheme="minorHAnsi" w:cstheme="minorHAnsi"/>
              </w:rPr>
              <w:t>T</w:t>
            </w:r>
            <w:r w:rsidRPr="00875C14">
              <w:rPr>
                <w:rFonts w:asciiTheme="minorHAnsi" w:hAnsiTheme="minorHAnsi" w:cstheme="minorHAnsi"/>
              </w:rPr>
              <w:t xml:space="preserve">ijdens de wespen periode </w:t>
            </w:r>
            <w:r w:rsidR="00381F2C" w:rsidRPr="00875C14">
              <w:rPr>
                <w:rFonts w:asciiTheme="minorHAnsi" w:hAnsiTheme="minorHAnsi" w:cstheme="minorHAnsi"/>
              </w:rPr>
              <w:t>wordt</w:t>
            </w:r>
            <w:r w:rsidRPr="00875C14">
              <w:rPr>
                <w:rFonts w:asciiTheme="minorHAnsi" w:hAnsiTheme="minorHAnsi" w:cstheme="minorHAnsi"/>
              </w:rPr>
              <w:t xml:space="preserve"> buiten zo min mogelijk gegeten en gedronken</w:t>
            </w:r>
            <w:r w:rsidR="007730C1" w:rsidRPr="00875C14">
              <w:rPr>
                <w:rFonts w:asciiTheme="minorHAnsi" w:hAnsiTheme="minorHAnsi" w:cstheme="minorHAnsi"/>
              </w:rPr>
              <w:t>.</w:t>
            </w:r>
          </w:p>
          <w:p w14:paraId="0E7B649C" w14:textId="3031E599" w:rsidR="00A46ED3" w:rsidRPr="00875C14" w:rsidRDefault="00A46ED3" w:rsidP="000F5D04">
            <w:pPr>
              <w:rPr>
                <w:rFonts w:asciiTheme="minorHAnsi" w:hAnsiTheme="minorHAnsi" w:cstheme="minorHAnsi"/>
              </w:rPr>
            </w:pPr>
          </w:p>
        </w:tc>
      </w:tr>
      <w:tr w:rsidR="00765E8A" w:rsidRPr="00875C14" w14:paraId="6612A362" w14:textId="77777777" w:rsidTr="00765E8A">
        <w:tc>
          <w:tcPr>
            <w:tcW w:w="1881" w:type="pct"/>
            <w:shd w:val="clear" w:color="auto" w:fill="auto"/>
          </w:tcPr>
          <w:p w14:paraId="68762D7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68 Kind krijgt zonnesteek</w:t>
            </w:r>
          </w:p>
        </w:tc>
        <w:tc>
          <w:tcPr>
            <w:tcW w:w="3119" w:type="pct"/>
            <w:shd w:val="clear" w:color="auto" w:fill="auto"/>
          </w:tcPr>
          <w:p w14:paraId="18BB5759"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Tijdens de heetste momenten van de dag worden de kinderen uit de zon gehouden. Ze krijgen drinken en zwembaden ter afkoeling</w:t>
            </w:r>
          </w:p>
        </w:tc>
      </w:tr>
      <w:tr w:rsidR="00765E8A" w:rsidRPr="00875C14" w14:paraId="313F37F1" w14:textId="77777777" w:rsidTr="00765E8A">
        <w:tc>
          <w:tcPr>
            <w:tcW w:w="1881" w:type="pct"/>
            <w:shd w:val="clear" w:color="auto" w:fill="auto"/>
          </w:tcPr>
          <w:p w14:paraId="7412CD5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69 Kind droogt uit</w:t>
            </w:r>
          </w:p>
        </w:tc>
        <w:tc>
          <w:tcPr>
            <w:tcW w:w="3119" w:type="pct"/>
            <w:shd w:val="clear" w:color="auto" w:fill="auto"/>
          </w:tcPr>
          <w:p w14:paraId="105BEA7B" w14:textId="72C79B1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Er </w:t>
            </w:r>
            <w:r w:rsidR="00381F2C" w:rsidRPr="00875C14">
              <w:rPr>
                <w:rFonts w:asciiTheme="minorHAnsi" w:hAnsiTheme="minorHAnsi" w:cstheme="minorHAnsi"/>
              </w:rPr>
              <w:t>wordt</w:t>
            </w:r>
            <w:r w:rsidRPr="00875C14">
              <w:rPr>
                <w:rFonts w:asciiTheme="minorHAnsi" w:hAnsiTheme="minorHAnsi" w:cstheme="minorHAnsi"/>
              </w:rPr>
              <w:t xml:space="preserve"> toezicht gehouden dat de kinderen voldoende vocht binnen krijgen</w:t>
            </w:r>
          </w:p>
        </w:tc>
      </w:tr>
      <w:tr w:rsidR="00765E8A" w:rsidRPr="00875C14" w14:paraId="4126ADEE" w14:textId="77777777" w:rsidTr="00765E8A">
        <w:tc>
          <w:tcPr>
            <w:tcW w:w="1881" w:type="pct"/>
            <w:shd w:val="clear" w:color="auto" w:fill="auto"/>
          </w:tcPr>
          <w:p w14:paraId="6151E86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70 Kind verbrandt door zon</w:t>
            </w:r>
          </w:p>
        </w:tc>
        <w:tc>
          <w:tcPr>
            <w:tcW w:w="3119" w:type="pct"/>
            <w:shd w:val="clear" w:color="auto" w:fill="auto"/>
          </w:tcPr>
          <w:p w14:paraId="1E4E6934"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Kinderen worden ingesmeerd en uit de zon gehouden </w:t>
            </w:r>
          </w:p>
        </w:tc>
      </w:tr>
      <w:tr w:rsidR="00765E8A" w:rsidRPr="00875C14" w14:paraId="2B120907" w14:textId="77777777" w:rsidTr="00765E8A">
        <w:tc>
          <w:tcPr>
            <w:tcW w:w="1881" w:type="pct"/>
            <w:shd w:val="clear" w:color="auto" w:fill="auto"/>
          </w:tcPr>
          <w:p w14:paraId="03EB6C97"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lastRenderedPageBreak/>
              <w:t>71 Kind raakt onderkoeld</w:t>
            </w:r>
          </w:p>
        </w:tc>
        <w:tc>
          <w:tcPr>
            <w:tcW w:w="3119" w:type="pct"/>
            <w:shd w:val="clear" w:color="auto" w:fill="auto"/>
          </w:tcPr>
          <w:p w14:paraId="79B18A4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Kinderen worden aangekleed </w:t>
            </w:r>
            <w:r w:rsidR="008B1430" w:rsidRPr="00875C14">
              <w:rPr>
                <w:rFonts w:asciiTheme="minorHAnsi" w:hAnsiTheme="minorHAnsi" w:cstheme="minorHAnsi"/>
              </w:rPr>
              <w:t>n.a.v.</w:t>
            </w:r>
            <w:r w:rsidRPr="00875C14">
              <w:rPr>
                <w:rFonts w:asciiTheme="minorHAnsi" w:hAnsiTheme="minorHAnsi" w:cstheme="minorHAnsi"/>
              </w:rPr>
              <w:t xml:space="preserve"> de temperatuur </w:t>
            </w:r>
          </w:p>
        </w:tc>
      </w:tr>
      <w:tr w:rsidR="00765E8A" w:rsidRPr="00875C14" w14:paraId="6DDF9C18" w14:textId="77777777" w:rsidTr="00765E8A">
        <w:tc>
          <w:tcPr>
            <w:tcW w:w="1881" w:type="pct"/>
            <w:shd w:val="clear" w:color="auto" w:fill="auto"/>
          </w:tcPr>
          <w:p w14:paraId="6DF11F8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72 Kind komt in contact met bestrijdingsmiddelen</w:t>
            </w:r>
          </w:p>
        </w:tc>
        <w:tc>
          <w:tcPr>
            <w:tcW w:w="3119" w:type="pct"/>
            <w:shd w:val="clear" w:color="auto" w:fill="auto"/>
          </w:tcPr>
          <w:p w14:paraId="5653F4B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Er worden geen </w:t>
            </w:r>
            <w:r w:rsidR="008B1430" w:rsidRPr="00875C14">
              <w:rPr>
                <w:rFonts w:asciiTheme="minorHAnsi" w:hAnsiTheme="minorHAnsi" w:cstheme="minorHAnsi"/>
              </w:rPr>
              <w:t>bestrijdingsmiddelen</w:t>
            </w:r>
            <w:r w:rsidRPr="00875C14">
              <w:rPr>
                <w:rFonts w:asciiTheme="minorHAnsi" w:hAnsiTheme="minorHAnsi" w:cstheme="minorHAnsi"/>
              </w:rPr>
              <w:t xml:space="preserve"> gebruikt op plaatsen waar de kinderen komen.</w:t>
            </w:r>
          </w:p>
        </w:tc>
      </w:tr>
      <w:tr w:rsidR="00765E8A" w:rsidRPr="00875C14" w14:paraId="71018B41" w14:textId="77777777" w:rsidTr="00765E8A">
        <w:tc>
          <w:tcPr>
            <w:tcW w:w="1881" w:type="pct"/>
            <w:shd w:val="clear" w:color="auto" w:fill="auto"/>
          </w:tcPr>
          <w:p w14:paraId="3674247A"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73 Kind wordt blootgesteld aan chemisch vervuilde grond</w:t>
            </w:r>
          </w:p>
        </w:tc>
        <w:tc>
          <w:tcPr>
            <w:tcW w:w="3119" w:type="pct"/>
            <w:shd w:val="clear" w:color="auto" w:fill="auto"/>
          </w:tcPr>
          <w:p w14:paraId="20A83B8E" w14:textId="0ADBAA6A" w:rsidR="00765E8A" w:rsidRPr="00875C14" w:rsidRDefault="00765E8A" w:rsidP="000F5D04">
            <w:pPr>
              <w:rPr>
                <w:rFonts w:asciiTheme="minorHAnsi" w:hAnsiTheme="minorHAnsi" w:cstheme="minorHAnsi"/>
              </w:rPr>
            </w:pPr>
            <w:r w:rsidRPr="00875C14">
              <w:rPr>
                <w:rFonts w:asciiTheme="minorHAnsi" w:hAnsiTheme="minorHAnsi" w:cstheme="minorHAnsi"/>
              </w:rPr>
              <w:t>Er is geen chemisch vervuilde grond</w:t>
            </w:r>
            <w:r w:rsidR="007730C1" w:rsidRPr="00875C14">
              <w:rPr>
                <w:rFonts w:asciiTheme="minorHAnsi" w:hAnsiTheme="minorHAnsi" w:cstheme="minorHAnsi"/>
              </w:rPr>
              <w:t>.</w:t>
            </w:r>
          </w:p>
        </w:tc>
      </w:tr>
      <w:tr w:rsidR="00765E8A" w:rsidRPr="00875C14" w14:paraId="0652779D" w14:textId="77777777" w:rsidTr="00765E8A">
        <w:tc>
          <w:tcPr>
            <w:tcW w:w="1881" w:type="pct"/>
            <w:shd w:val="clear" w:color="auto" w:fill="auto"/>
          </w:tcPr>
          <w:p w14:paraId="6348203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74 Kind wordt blootgesteld aan verontreinigde buitenlucht</w:t>
            </w:r>
          </w:p>
        </w:tc>
        <w:tc>
          <w:tcPr>
            <w:tcW w:w="3119" w:type="pct"/>
            <w:shd w:val="clear" w:color="auto" w:fill="auto"/>
          </w:tcPr>
          <w:p w14:paraId="6107E113" w14:textId="28256758" w:rsidR="00765E8A" w:rsidRPr="00875C14" w:rsidRDefault="00765E8A" w:rsidP="000F5D04">
            <w:pPr>
              <w:rPr>
                <w:rFonts w:asciiTheme="minorHAnsi" w:hAnsiTheme="minorHAnsi" w:cstheme="minorHAnsi"/>
              </w:rPr>
            </w:pPr>
            <w:proofErr w:type="gramStart"/>
            <w:r w:rsidRPr="00875C14">
              <w:rPr>
                <w:rFonts w:asciiTheme="minorHAnsi" w:hAnsiTheme="minorHAnsi" w:cstheme="minorHAnsi"/>
              </w:rPr>
              <w:t>Indien</w:t>
            </w:r>
            <w:proofErr w:type="gramEnd"/>
            <w:r w:rsidRPr="00875C14">
              <w:rPr>
                <w:rFonts w:asciiTheme="minorHAnsi" w:hAnsiTheme="minorHAnsi" w:cstheme="minorHAnsi"/>
              </w:rPr>
              <w:t xml:space="preserve"> er gevaar is in de buitenlucht blijven kinderen binnen en worden ramen en deuren gesloten</w:t>
            </w:r>
            <w:r w:rsidR="007730C1" w:rsidRPr="00875C14">
              <w:rPr>
                <w:rFonts w:asciiTheme="minorHAnsi" w:hAnsiTheme="minorHAnsi" w:cstheme="minorHAnsi"/>
              </w:rPr>
              <w:t>.</w:t>
            </w:r>
          </w:p>
        </w:tc>
      </w:tr>
      <w:tr w:rsidR="00765E8A" w:rsidRPr="00875C14" w14:paraId="38FCBF9A" w14:textId="77777777" w:rsidTr="00765E8A">
        <w:tc>
          <w:tcPr>
            <w:tcW w:w="1881" w:type="pct"/>
            <w:shd w:val="clear" w:color="auto" w:fill="auto"/>
          </w:tcPr>
          <w:p w14:paraId="24C3701E" w14:textId="77777777" w:rsidR="00765E8A" w:rsidRPr="00875C14" w:rsidRDefault="00765E8A" w:rsidP="000F5D04">
            <w:pPr>
              <w:rPr>
                <w:rFonts w:asciiTheme="minorHAnsi" w:hAnsiTheme="minorHAnsi" w:cstheme="minorHAnsi"/>
              </w:rPr>
            </w:pPr>
          </w:p>
        </w:tc>
        <w:tc>
          <w:tcPr>
            <w:tcW w:w="3119" w:type="pct"/>
            <w:shd w:val="clear" w:color="auto" w:fill="auto"/>
          </w:tcPr>
          <w:p w14:paraId="78B0FD92" w14:textId="77777777" w:rsidR="00765E8A" w:rsidRPr="00875C14" w:rsidRDefault="00765E8A" w:rsidP="000F5D04">
            <w:pPr>
              <w:rPr>
                <w:rFonts w:asciiTheme="minorHAnsi" w:hAnsiTheme="minorHAnsi" w:cstheme="minorHAnsi"/>
              </w:rPr>
            </w:pPr>
          </w:p>
        </w:tc>
      </w:tr>
      <w:tr w:rsidR="00765E8A" w:rsidRPr="00875C14" w14:paraId="24298BE9" w14:textId="77777777" w:rsidTr="00765E8A">
        <w:tc>
          <w:tcPr>
            <w:tcW w:w="1881" w:type="pct"/>
            <w:shd w:val="clear" w:color="auto" w:fill="auto"/>
          </w:tcPr>
          <w:p w14:paraId="534F50A2" w14:textId="77777777" w:rsidR="00765E8A" w:rsidRPr="00875C14" w:rsidRDefault="00765E8A" w:rsidP="000F5D04">
            <w:pPr>
              <w:rPr>
                <w:rFonts w:asciiTheme="minorHAnsi" w:hAnsiTheme="minorHAnsi" w:cstheme="minorHAnsi"/>
              </w:rPr>
            </w:pPr>
          </w:p>
        </w:tc>
        <w:tc>
          <w:tcPr>
            <w:tcW w:w="3119" w:type="pct"/>
            <w:shd w:val="clear" w:color="auto" w:fill="auto"/>
          </w:tcPr>
          <w:p w14:paraId="24D540F4" w14:textId="77777777" w:rsidR="00765E8A" w:rsidRPr="00875C14" w:rsidRDefault="00765E8A" w:rsidP="000F5D04">
            <w:pPr>
              <w:rPr>
                <w:rFonts w:asciiTheme="minorHAnsi" w:hAnsiTheme="minorHAnsi" w:cstheme="minorHAnsi"/>
              </w:rPr>
            </w:pPr>
          </w:p>
        </w:tc>
      </w:tr>
    </w:tbl>
    <w:p w14:paraId="68E9371E" w14:textId="77777777" w:rsidR="00765E8A" w:rsidRPr="00875C14" w:rsidRDefault="00765E8A" w:rsidP="00765E8A">
      <w:pPr>
        <w:ind w:left="0" w:firstLine="0"/>
        <w:rPr>
          <w:rFonts w:asciiTheme="minorHAnsi" w:hAnsiTheme="minorHAnsi" w:cstheme="minorHAnsi"/>
          <w:b/>
          <w:sz w:val="28"/>
          <w:szCs w:val="28"/>
        </w:rPr>
      </w:pPr>
    </w:p>
    <w:p w14:paraId="55F4730E" w14:textId="77777777" w:rsidR="00765E8A" w:rsidRPr="00875C14" w:rsidRDefault="00765E8A" w:rsidP="00765E8A">
      <w:pPr>
        <w:rPr>
          <w:rFonts w:asciiTheme="minorHAnsi" w:hAnsiTheme="minorHAnsi" w:cstheme="minorHAnsi"/>
          <w:b/>
        </w:rPr>
      </w:pPr>
      <w:r w:rsidRPr="00875C14">
        <w:rPr>
          <w:rFonts w:asciiTheme="minorHAnsi" w:hAnsiTheme="minorHAnsi" w:cstheme="minorHAnsi"/>
          <w:b/>
        </w:rPr>
        <w:t>Gezondheidsrisico’s ten gevolge van (het uitblijven van) medisch handelen</w:t>
      </w:r>
    </w:p>
    <w:p w14:paraId="1DEED547" w14:textId="77777777" w:rsidR="00765E8A" w:rsidRPr="00875C14" w:rsidRDefault="00765E8A" w:rsidP="00765E8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6522"/>
      </w:tblGrid>
      <w:tr w:rsidR="00765E8A" w:rsidRPr="00875C14" w14:paraId="7B3D5F63" w14:textId="77777777" w:rsidTr="00765E8A">
        <w:tc>
          <w:tcPr>
            <w:tcW w:w="1881" w:type="pct"/>
            <w:tcBorders>
              <w:bottom w:val="single" w:sz="4" w:space="0" w:color="auto"/>
            </w:tcBorders>
            <w:shd w:val="clear" w:color="auto" w:fill="CCCCCC"/>
          </w:tcPr>
          <w:p w14:paraId="6E78BB90"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Risico</w:t>
            </w:r>
          </w:p>
        </w:tc>
        <w:tc>
          <w:tcPr>
            <w:tcW w:w="3119" w:type="pct"/>
            <w:tcBorders>
              <w:bottom w:val="single" w:sz="4" w:space="0" w:color="auto"/>
            </w:tcBorders>
            <w:shd w:val="clear" w:color="auto" w:fill="CCCCCC"/>
          </w:tcPr>
          <w:p w14:paraId="28C07B0D" w14:textId="77777777" w:rsidR="00765E8A" w:rsidRPr="00875C14" w:rsidRDefault="00765E8A" w:rsidP="000F5D04">
            <w:pPr>
              <w:rPr>
                <w:rFonts w:asciiTheme="minorHAnsi" w:hAnsiTheme="minorHAnsi" w:cstheme="minorHAnsi"/>
                <w:b/>
              </w:rPr>
            </w:pPr>
            <w:r w:rsidRPr="00875C14">
              <w:rPr>
                <w:rFonts w:asciiTheme="minorHAnsi" w:hAnsiTheme="minorHAnsi" w:cstheme="minorHAnsi"/>
                <w:b/>
              </w:rPr>
              <w:t xml:space="preserve">Actie: </w:t>
            </w:r>
          </w:p>
        </w:tc>
      </w:tr>
      <w:tr w:rsidR="00765E8A" w:rsidRPr="00875C14" w14:paraId="068918FE" w14:textId="77777777" w:rsidTr="00765E8A">
        <w:tc>
          <w:tcPr>
            <w:tcW w:w="1881" w:type="pct"/>
            <w:shd w:val="clear" w:color="auto" w:fill="CCCCCC"/>
          </w:tcPr>
          <w:p w14:paraId="7C81459C" w14:textId="77777777" w:rsidR="00765E8A" w:rsidRPr="00875C14" w:rsidRDefault="00765E8A" w:rsidP="000F5D04">
            <w:pPr>
              <w:rPr>
                <w:rFonts w:asciiTheme="minorHAnsi" w:hAnsiTheme="minorHAnsi" w:cstheme="minorHAnsi"/>
              </w:rPr>
            </w:pPr>
          </w:p>
        </w:tc>
        <w:tc>
          <w:tcPr>
            <w:tcW w:w="3119" w:type="pct"/>
            <w:shd w:val="clear" w:color="auto" w:fill="CCCCCC"/>
          </w:tcPr>
          <w:p w14:paraId="06585A33"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w:t>
            </w:r>
            <w:proofErr w:type="gramStart"/>
            <w:r w:rsidRPr="00875C14">
              <w:rPr>
                <w:rFonts w:asciiTheme="minorHAnsi" w:hAnsiTheme="minorHAnsi" w:cstheme="minorHAnsi"/>
              </w:rPr>
              <w:t>werkafspraken</w:t>
            </w:r>
            <w:proofErr w:type="gramEnd"/>
            <w:r w:rsidRPr="00875C14">
              <w:rPr>
                <w:rFonts w:asciiTheme="minorHAnsi" w:hAnsiTheme="minorHAnsi" w:cstheme="minorHAnsi"/>
              </w:rPr>
              <w:t>)</w:t>
            </w:r>
          </w:p>
        </w:tc>
      </w:tr>
      <w:tr w:rsidR="00765E8A" w:rsidRPr="00875C14" w14:paraId="2B253938" w14:textId="77777777" w:rsidTr="00765E8A">
        <w:tc>
          <w:tcPr>
            <w:tcW w:w="1881" w:type="pct"/>
            <w:shd w:val="clear" w:color="auto" w:fill="auto"/>
          </w:tcPr>
          <w:p w14:paraId="5490802B"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75 Kind krijgt medicatie verkeerd toegediend</w:t>
            </w:r>
          </w:p>
        </w:tc>
        <w:tc>
          <w:tcPr>
            <w:tcW w:w="3119" w:type="pct"/>
            <w:shd w:val="clear" w:color="auto" w:fill="auto"/>
          </w:tcPr>
          <w:p w14:paraId="4691DECB" w14:textId="0541F2BB" w:rsidR="00765E8A" w:rsidRPr="00875C14" w:rsidRDefault="00765E8A" w:rsidP="000F5D04">
            <w:pPr>
              <w:rPr>
                <w:rFonts w:asciiTheme="minorHAnsi" w:hAnsiTheme="minorHAnsi" w:cstheme="minorHAnsi"/>
              </w:rPr>
            </w:pPr>
            <w:r w:rsidRPr="00875C14">
              <w:rPr>
                <w:rFonts w:asciiTheme="minorHAnsi" w:hAnsiTheme="minorHAnsi" w:cstheme="minorHAnsi"/>
              </w:rPr>
              <w:t>Ouders vullen het formulier voor het toedienen van medicatie in.</w:t>
            </w:r>
          </w:p>
          <w:p w14:paraId="651CDE2C" w14:textId="510027B6"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Daarnaast </w:t>
            </w:r>
            <w:r w:rsidR="00381F2C" w:rsidRPr="00875C14">
              <w:rPr>
                <w:rFonts w:asciiTheme="minorHAnsi" w:hAnsiTheme="minorHAnsi" w:cstheme="minorHAnsi"/>
              </w:rPr>
              <w:t>wordt</w:t>
            </w:r>
            <w:r w:rsidRPr="00875C14">
              <w:rPr>
                <w:rFonts w:asciiTheme="minorHAnsi" w:hAnsiTheme="minorHAnsi" w:cstheme="minorHAnsi"/>
              </w:rPr>
              <w:t xml:space="preserve"> de medicatie in de originele verpakking gevraagd.</w:t>
            </w:r>
          </w:p>
          <w:p w14:paraId="1F842251" w14:textId="5EB18E0C"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Het protocol medisch handelen </w:t>
            </w:r>
            <w:r w:rsidR="00381F2C" w:rsidRPr="00875C14">
              <w:rPr>
                <w:rFonts w:asciiTheme="minorHAnsi" w:hAnsiTheme="minorHAnsi" w:cstheme="minorHAnsi"/>
              </w:rPr>
              <w:t>wordt</w:t>
            </w:r>
            <w:r w:rsidRPr="00875C14">
              <w:rPr>
                <w:rFonts w:asciiTheme="minorHAnsi" w:hAnsiTheme="minorHAnsi" w:cstheme="minorHAnsi"/>
              </w:rPr>
              <w:t xml:space="preserve"> gevolgd</w:t>
            </w:r>
            <w:r w:rsidR="00B6047F" w:rsidRPr="00875C14">
              <w:rPr>
                <w:rFonts w:asciiTheme="minorHAnsi" w:hAnsiTheme="minorHAnsi" w:cstheme="minorHAnsi"/>
              </w:rPr>
              <w:t>.</w:t>
            </w:r>
          </w:p>
        </w:tc>
      </w:tr>
      <w:tr w:rsidR="00765E8A" w:rsidRPr="00875C14" w14:paraId="4C976E9E" w14:textId="77777777" w:rsidTr="00765E8A">
        <w:tc>
          <w:tcPr>
            <w:tcW w:w="1881" w:type="pct"/>
            <w:shd w:val="clear" w:color="auto" w:fill="auto"/>
          </w:tcPr>
          <w:p w14:paraId="4E10F13C"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76 Kind krijgt bedorven medicament toegediend</w:t>
            </w:r>
          </w:p>
        </w:tc>
        <w:tc>
          <w:tcPr>
            <w:tcW w:w="3119" w:type="pct"/>
            <w:shd w:val="clear" w:color="auto" w:fill="auto"/>
          </w:tcPr>
          <w:p w14:paraId="7B03671B" w14:textId="5A307FF3"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Houdbaarheid van de medicatie </w:t>
            </w:r>
            <w:r w:rsidR="00381F2C" w:rsidRPr="00875C14">
              <w:rPr>
                <w:rFonts w:asciiTheme="minorHAnsi" w:hAnsiTheme="minorHAnsi" w:cstheme="minorHAnsi"/>
              </w:rPr>
              <w:t>wordt</w:t>
            </w:r>
            <w:r w:rsidRPr="00875C14">
              <w:rPr>
                <w:rFonts w:asciiTheme="minorHAnsi" w:hAnsiTheme="minorHAnsi" w:cstheme="minorHAnsi"/>
              </w:rPr>
              <w:t xml:space="preserve"> gecontroleerd</w:t>
            </w:r>
            <w:r w:rsidR="00B6047F" w:rsidRPr="00875C14">
              <w:rPr>
                <w:rFonts w:asciiTheme="minorHAnsi" w:hAnsiTheme="minorHAnsi" w:cstheme="minorHAnsi"/>
              </w:rPr>
              <w:t>.</w:t>
            </w:r>
          </w:p>
        </w:tc>
      </w:tr>
      <w:tr w:rsidR="00765E8A" w:rsidRPr="00875C14" w14:paraId="627939D6" w14:textId="77777777" w:rsidTr="00765E8A">
        <w:tc>
          <w:tcPr>
            <w:tcW w:w="1881" w:type="pct"/>
            <w:shd w:val="clear" w:color="auto" w:fill="auto"/>
          </w:tcPr>
          <w:p w14:paraId="687B8E5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77 Kind krijgt paracetamol zonder diagnose</w:t>
            </w:r>
          </w:p>
        </w:tc>
        <w:tc>
          <w:tcPr>
            <w:tcW w:w="3119" w:type="pct"/>
            <w:shd w:val="clear" w:color="auto" w:fill="auto"/>
          </w:tcPr>
          <w:p w14:paraId="670FC158" w14:textId="205A0CC3"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Paracetamol </w:t>
            </w:r>
            <w:r w:rsidR="00381F2C" w:rsidRPr="00875C14">
              <w:rPr>
                <w:rFonts w:asciiTheme="minorHAnsi" w:hAnsiTheme="minorHAnsi" w:cstheme="minorHAnsi"/>
              </w:rPr>
              <w:t>wordt</w:t>
            </w:r>
            <w:r w:rsidRPr="00875C14">
              <w:rPr>
                <w:rFonts w:asciiTheme="minorHAnsi" w:hAnsiTheme="minorHAnsi" w:cstheme="minorHAnsi"/>
              </w:rPr>
              <w:t xml:space="preserve"> alleen gegeven in overleg met de ouders. </w:t>
            </w:r>
          </w:p>
        </w:tc>
      </w:tr>
      <w:tr w:rsidR="00765E8A" w:rsidRPr="00875C14" w14:paraId="5F314925" w14:textId="77777777" w:rsidTr="00765E8A">
        <w:tc>
          <w:tcPr>
            <w:tcW w:w="1881" w:type="pct"/>
            <w:shd w:val="clear" w:color="auto" w:fill="auto"/>
          </w:tcPr>
          <w:p w14:paraId="5FACC405"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78 Kind wordt niet of onjuist medisch behandeld door onvolledige of onjuiste medische dossiers</w:t>
            </w:r>
          </w:p>
        </w:tc>
        <w:tc>
          <w:tcPr>
            <w:tcW w:w="3119" w:type="pct"/>
            <w:shd w:val="clear" w:color="auto" w:fill="auto"/>
          </w:tcPr>
          <w:p w14:paraId="01E8E8A2"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Zie punt 75</w:t>
            </w:r>
          </w:p>
        </w:tc>
      </w:tr>
      <w:tr w:rsidR="00765E8A" w:rsidRPr="00875C14" w14:paraId="78C421FD" w14:textId="77777777" w:rsidTr="00765E8A">
        <w:tc>
          <w:tcPr>
            <w:tcW w:w="1881" w:type="pct"/>
            <w:shd w:val="clear" w:color="auto" w:fill="auto"/>
          </w:tcPr>
          <w:p w14:paraId="00CFF66D"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79 Kind wordt ondeskundig medisch behandeld door personeel</w:t>
            </w:r>
          </w:p>
        </w:tc>
        <w:tc>
          <w:tcPr>
            <w:tcW w:w="3119" w:type="pct"/>
            <w:shd w:val="clear" w:color="auto" w:fill="auto"/>
          </w:tcPr>
          <w:p w14:paraId="452D5FE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Zie punt 75</w:t>
            </w:r>
          </w:p>
        </w:tc>
      </w:tr>
      <w:tr w:rsidR="00765E8A" w:rsidRPr="00875C14" w14:paraId="7E885FCC" w14:textId="77777777" w:rsidTr="00765E8A">
        <w:tc>
          <w:tcPr>
            <w:tcW w:w="1881" w:type="pct"/>
            <w:shd w:val="clear" w:color="auto" w:fill="auto"/>
          </w:tcPr>
          <w:p w14:paraId="1758D7C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80 Kind komt via koortsthermometer in contact met ziektekiemen</w:t>
            </w:r>
          </w:p>
        </w:tc>
        <w:tc>
          <w:tcPr>
            <w:tcW w:w="3119" w:type="pct"/>
            <w:shd w:val="clear" w:color="auto" w:fill="auto"/>
          </w:tcPr>
          <w:p w14:paraId="4659CFDE" w14:textId="0C36DB75" w:rsidR="00765E8A" w:rsidRPr="00875C14" w:rsidRDefault="00765E8A" w:rsidP="000F5D04">
            <w:pPr>
              <w:rPr>
                <w:rFonts w:asciiTheme="minorHAnsi" w:hAnsiTheme="minorHAnsi" w:cstheme="minorHAnsi"/>
              </w:rPr>
            </w:pPr>
            <w:r w:rsidRPr="00875C14">
              <w:rPr>
                <w:rFonts w:asciiTheme="minorHAnsi" w:hAnsiTheme="minorHAnsi" w:cstheme="minorHAnsi"/>
              </w:rPr>
              <w:t>De koortsmeter word</w:t>
            </w:r>
            <w:r w:rsidR="00B6047F" w:rsidRPr="00875C14">
              <w:rPr>
                <w:rFonts w:asciiTheme="minorHAnsi" w:hAnsiTheme="minorHAnsi" w:cstheme="minorHAnsi"/>
              </w:rPr>
              <w:t>t</w:t>
            </w:r>
            <w:r w:rsidRPr="00875C14">
              <w:rPr>
                <w:rFonts w:asciiTheme="minorHAnsi" w:hAnsiTheme="minorHAnsi" w:cstheme="minorHAnsi"/>
              </w:rPr>
              <w:t xml:space="preserve"> voorzien van eenmalig te gebruiken hoesjes tijdens het gebruik</w:t>
            </w:r>
            <w:r w:rsidR="00B6047F" w:rsidRPr="00875C14">
              <w:rPr>
                <w:rFonts w:asciiTheme="minorHAnsi" w:hAnsiTheme="minorHAnsi" w:cstheme="minorHAnsi"/>
              </w:rPr>
              <w:t>.</w:t>
            </w:r>
          </w:p>
        </w:tc>
      </w:tr>
      <w:tr w:rsidR="00765E8A" w:rsidRPr="00875C14" w14:paraId="4A7A31A4" w14:textId="77777777" w:rsidTr="00765E8A">
        <w:tc>
          <w:tcPr>
            <w:tcW w:w="1881" w:type="pct"/>
            <w:shd w:val="clear" w:color="auto" w:fill="auto"/>
          </w:tcPr>
          <w:p w14:paraId="50D00161"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81 Kind komt in contact met ziektekiemen via zalf of crème</w:t>
            </w:r>
          </w:p>
        </w:tc>
        <w:tc>
          <w:tcPr>
            <w:tcW w:w="3119" w:type="pct"/>
            <w:shd w:val="clear" w:color="auto" w:fill="auto"/>
          </w:tcPr>
          <w:p w14:paraId="56D1D235" w14:textId="76F22863" w:rsidR="00765E8A" w:rsidRPr="00875C14" w:rsidRDefault="00765E8A" w:rsidP="000F5D04">
            <w:pPr>
              <w:rPr>
                <w:rFonts w:asciiTheme="minorHAnsi" w:hAnsiTheme="minorHAnsi" w:cstheme="minorHAnsi"/>
              </w:rPr>
            </w:pPr>
            <w:r w:rsidRPr="00875C14">
              <w:rPr>
                <w:rFonts w:asciiTheme="minorHAnsi" w:hAnsiTheme="minorHAnsi" w:cstheme="minorHAnsi"/>
              </w:rPr>
              <w:t xml:space="preserve">Zalf en </w:t>
            </w:r>
            <w:r w:rsidR="008B1430" w:rsidRPr="00875C14">
              <w:rPr>
                <w:rFonts w:asciiTheme="minorHAnsi" w:hAnsiTheme="minorHAnsi" w:cstheme="minorHAnsi"/>
              </w:rPr>
              <w:t>crème</w:t>
            </w:r>
            <w:r w:rsidRPr="00875C14">
              <w:rPr>
                <w:rFonts w:asciiTheme="minorHAnsi" w:hAnsiTheme="minorHAnsi" w:cstheme="minorHAnsi"/>
              </w:rPr>
              <w:t xml:space="preserve"> van het dagverblijf </w:t>
            </w:r>
            <w:r w:rsidR="00381F2C" w:rsidRPr="00875C14">
              <w:rPr>
                <w:rFonts w:asciiTheme="minorHAnsi" w:hAnsiTheme="minorHAnsi" w:cstheme="minorHAnsi"/>
              </w:rPr>
              <w:t>wordt</w:t>
            </w:r>
            <w:r w:rsidRPr="00875C14">
              <w:rPr>
                <w:rFonts w:asciiTheme="minorHAnsi" w:hAnsiTheme="minorHAnsi" w:cstheme="minorHAnsi"/>
              </w:rPr>
              <w:t xml:space="preserve"> bij de kinderen aangebracht met schone handen. Vieze handen mogen niet in het potje.</w:t>
            </w:r>
          </w:p>
        </w:tc>
      </w:tr>
      <w:tr w:rsidR="00765E8A" w:rsidRPr="00875C14" w14:paraId="1665C253" w14:textId="77777777" w:rsidTr="00765E8A">
        <w:tc>
          <w:tcPr>
            <w:tcW w:w="1881" w:type="pct"/>
            <w:shd w:val="clear" w:color="auto" w:fill="auto"/>
          </w:tcPr>
          <w:p w14:paraId="4CCF3A1E" w14:textId="77777777" w:rsidR="00765E8A" w:rsidRPr="00875C14" w:rsidRDefault="00765E8A" w:rsidP="000F5D04">
            <w:pPr>
              <w:rPr>
                <w:rFonts w:asciiTheme="minorHAnsi" w:hAnsiTheme="minorHAnsi" w:cstheme="minorHAnsi"/>
              </w:rPr>
            </w:pPr>
            <w:r w:rsidRPr="00875C14">
              <w:rPr>
                <w:rFonts w:asciiTheme="minorHAnsi" w:hAnsiTheme="minorHAnsi" w:cstheme="minorHAnsi"/>
              </w:rPr>
              <w:t>82 Kind komt door onhygiënische wondverzorging in contact met andermans bloed of wondvocht</w:t>
            </w:r>
          </w:p>
        </w:tc>
        <w:tc>
          <w:tcPr>
            <w:tcW w:w="3119" w:type="pct"/>
            <w:shd w:val="clear" w:color="auto" w:fill="auto"/>
          </w:tcPr>
          <w:p w14:paraId="44F56D0F" w14:textId="705CF213" w:rsidR="00765E8A" w:rsidRPr="00875C14" w:rsidRDefault="00765E8A" w:rsidP="000F5D04">
            <w:pPr>
              <w:rPr>
                <w:rFonts w:asciiTheme="minorHAnsi" w:hAnsiTheme="minorHAnsi" w:cstheme="minorHAnsi"/>
              </w:rPr>
            </w:pPr>
            <w:r w:rsidRPr="00875C14">
              <w:rPr>
                <w:rFonts w:asciiTheme="minorHAnsi" w:hAnsiTheme="minorHAnsi" w:cstheme="minorHAnsi"/>
              </w:rPr>
              <w:t>Protocol medisch handelen word</w:t>
            </w:r>
            <w:r w:rsidR="00B6047F" w:rsidRPr="00875C14">
              <w:rPr>
                <w:rFonts w:asciiTheme="minorHAnsi" w:hAnsiTheme="minorHAnsi" w:cstheme="minorHAnsi"/>
              </w:rPr>
              <w:t>t</w:t>
            </w:r>
            <w:r w:rsidRPr="00875C14">
              <w:rPr>
                <w:rFonts w:asciiTheme="minorHAnsi" w:hAnsiTheme="minorHAnsi" w:cstheme="minorHAnsi"/>
              </w:rPr>
              <w:t xml:space="preserve"> gevolgd</w:t>
            </w:r>
            <w:r w:rsidR="00B6047F" w:rsidRPr="00875C14">
              <w:rPr>
                <w:rFonts w:asciiTheme="minorHAnsi" w:hAnsiTheme="minorHAnsi" w:cstheme="minorHAnsi"/>
              </w:rPr>
              <w:t>.</w:t>
            </w:r>
          </w:p>
        </w:tc>
      </w:tr>
      <w:tr w:rsidR="00765E8A" w:rsidRPr="00875C14" w14:paraId="663C926F" w14:textId="77777777" w:rsidTr="00765E8A">
        <w:tc>
          <w:tcPr>
            <w:tcW w:w="1881" w:type="pct"/>
            <w:shd w:val="clear" w:color="auto" w:fill="auto"/>
          </w:tcPr>
          <w:p w14:paraId="58DCB6E1" w14:textId="77777777" w:rsidR="00765E8A" w:rsidRPr="00875C14" w:rsidRDefault="00765E8A" w:rsidP="000F5D04">
            <w:pPr>
              <w:rPr>
                <w:rFonts w:asciiTheme="minorHAnsi" w:hAnsiTheme="minorHAnsi" w:cstheme="minorHAnsi"/>
              </w:rPr>
            </w:pPr>
          </w:p>
        </w:tc>
        <w:tc>
          <w:tcPr>
            <w:tcW w:w="3119" w:type="pct"/>
            <w:shd w:val="clear" w:color="auto" w:fill="auto"/>
          </w:tcPr>
          <w:p w14:paraId="2660AF94" w14:textId="77777777" w:rsidR="00765E8A" w:rsidRPr="00875C14" w:rsidRDefault="00765E8A" w:rsidP="000F5D04">
            <w:pPr>
              <w:rPr>
                <w:rFonts w:asciiTheme="minorHAnsi" w:hAnsiTheme="minorHAnsi" w:cstheme="minorHAnsi"/>
              </w:rPr>
            </w:pPr>
          </w:p>
        </w:tc>
      </w:tr>
      <w:tr w:rsidR="00765E8A" w:rsidRPr="00875C14" w14:paraId="78683286" w14:textId="77777777" w:rsidTr="00765E8A">
        <w:tc>
          <w:tcPr>
            <w:tcW w:w="1881" w:type="pct"/>
            <w:shd w:val="clear" w:color="auto" w:fill="auto"/>
          </w:tcPr>
          <w:p w14:paraId="3CCAAC14" w14:textId="77777777" w:rsidR="00765E8A" w:rsidRPr="00875C14" w:rsidRDefault="00765E8A" w:rsidP="000F5D04">
            <w:pPr>
              <w:rPr>
                <w:rFonts w:asciiTheme="minorHAnsi" w:hAnsiTheme="minorHAnsi" w:cstheme="minorHAnsi"/>
              </w:rPr>
            </w:pPr>
          </w:p>
        </w:tc>
        <w:tc>
          <w:tcPr>
            <w:tcW w:w="3119" w:type="pct"/>
            <w:shd w:val="clear" w:color="auto" w:fill="auto"/>
          </w:tcPr>
          <w:p w14:paraId="4638497E" w14:textId="77777777" w:rsidR="00765E8A" w:rsidRPr="00875C14" w:rsidRDefault="00765E8A" w:rsidP="000F5D04">
            <w:pPr>
              <w:rPr>
                <w:rFonts w:asciiTheme="minorHAnsi" w:hAnsiTheme="minorHAnsi" w:cstheme="minorHAnsi"/>
              </w:rPr>
            </w:pPr>
          </w:p>
        </w:tc>
      </w:tr>
    </w:tbl>
    <w:p w14:paraId="50673105" w14:textId="77777777" w:rsidR="00765E8A" w:rsidRPr="00875C14" w:rsidRDefault="00765E8A" w:rsidP="00765E8A">
      <w:pPr>
        <w:rPr>
          <w:rFonts w:asciiTheme="minorHAnsi" w:hAnsiTheme="minorHAnsi" w:cstheme="minorHAnsi"/>
        </w:rPr>
      </w:pPr>
    </w:p>
    <w:p w14:paraId="21D06DDA" w14:textId="77777777" w:rsidR="00D43B32" w:rsidRPr="00875C14" w:rsidRDefault="00D43B32" w:rsidP="00D43B32">
      <w:pPr>
        <w:autoSpaceDE w:val="0"/>
        <w:autoSpaceDN w:val="0"/>
        <w:adjustRightInd w:val="0"/>
        <w:spacing w:after="0" w:line="240" w:lineRule="auto"/>
        <w:rPr>
          <w:rFonts w:asciiTheme="minorHAnsi" w:hAnsiTheme="minorHAnsi" w:cstheme="minorHAnsi"/>
          <w:b/>
          <w:bCs/>
          <w:sz w:val="20"/>
          <w:szCs w:val="20"/>
        </w:rPr>
      </w:pPr>
    </w:p>
    <w:p w14:paraId="54130049" w14:textId="77777777" w:rsidR="00D45AFB" w:rsidRPr="00875C14" w:rsidRDefault="00D45AFB" w:rsidP="00D43B32">
      <w:pPr>
        <w:autoSpaceDE w:val="0"/>
        <w:autoSpaceDN w:val="0"/>
        <w:adjustRightInd w:val="0"/>
        <w:spacing w:after="0" w:line="240" w:lineRule="auto"/>
        <w:rPr>
          <w:rFonts w:asciiTheme="minorHAnsi" w:hAnsiTheme="minorHAnsi" w:cstheme="minorHAnsi"/>
          <w:b/>
          <w:bCs/>
          <w:sz w:val="20"/>
          <w:szCs w:val="20"/>
        </w:rPr>
      </w:pPr>
    </w:p>
    <w:p w14:paraId="77FEE448" w14:textId="2144A2EF" w:rsidR="00D45AFB" w:rsidRPr="00875C14" w:rsidRDefault="00D45AFB" w:rsidP="00D43B32">
      <w:pPr>
        <w:autoSpaceDE w:val="0"/>
        <w:autoSpaceDN w:val="0"/>
        <w:adjustRightInd w:val="0"/>
        <w:spacing w:after="0" w:line="240" w:lineRule="auto"/>
        <w:rPr>
          <w:rFonts w:asciiTheme="minorHAnsi" w:hAnsiTheme="minorHAnsi" w:cstheme="minorHAnsi"/>
          <w:b/>
          <w:bCs/>
          <w:sz w:val="20"/>
          <w:szCs w:val="20"/>
        </w:rPr>
      </w:pPr>
    </w:p>
    <w:p w14:paraId="612B680A" w14:textId="594330D5" w:rsidR="00CF71C7" w:rsidRPr="00875C14" w:rsidRDefault="00CF71C7" w:rsidP="00D43B32">
      <w:pPr>
        <w:autoSpaceDE w:val="0"/>
        <w:autoSpaceDN w:val="0"/>
        <w:adjustRightInd w:val="0"/>
        <w:spacing w:after="0" w:line="240" w:lineRule="auto"/>
        <w:rPr>
          <w:rFonts w:asciiTheme="minorHAnsi" w:hAnsiTheme="minorHAnsi" w:cstheme="minorHAnsi"/>
          <w:b/>
          <w:bCs/>
          <w:sz w:val="20"/>
          <w:szCs w:val="20"/>
        </w:rPr>
      </w:pPr>
    </w:p>
    <w:p w14:paraId="01B5361F" w14:textId="1FE9F577" w:rsidR="00CF71C7" w:rsidRPr="00875C14" w:rsidRDefault="00CF71C7" w:rsidP="00D43B32">
      <w:pPr>
        <w:autoSpaceDE w:val="0"/>
        <w:autoSpaceDN w:val="0"/>
        <w:adjustRightInd w:val="0"/>
        <w:spacing w:after="0" w:line="240" w:lineRule="auto"/>
        <w:rPr>
          <w:rFonts w:asciiTheme="minorHAnsi" w:hAnsiTheme="minorHAnsi" w:cstheme="minorHAnsi"/>
          <w:b/>
          <w:bCs/>
          <w:sz w:val="20"/>
          <w:szCs w:val="20"/>
        </w:rPr>
      </w:pPr>
    </w:p>
    <w:p w14:paraId="6D7AA488" w14:textId="1506DF22" w:rsidR="00CF71C7" w:rsidRPr="00875C14" w:rsidRDefault="00CF71C7" w:rsidP="00D43B32">
      <w:pPr>
        <w:autoSpaceDE w:val="0"/>
        <w:autoSpaceDN w:val="0"/>
        <w:adjustRightInd w:val="0"/>
        <w:spacing w:after="0" w:line="240" w:lineRule="auto"/>
        <w:rPr>
          <w:rFonts w:asciiTheme="minorHAnsi" w:hAnsiTheme="minorHAnsi" w:cstheme="minorHAnsi"/>
          <w:b/>
          <w:bCs/>
          <w:sz w:val="20"/>
          <w:szCs w:val="20"/>
        </w:rPr>
      </w:pPr>
    </w:p>
    <w:p w14:paraId="43AADA37" w14:textId="0C825909" w:rsidR="00CF71C7" w:rsidRPr="00875C14" w:rsidRDefault="00CF71C7" w:rsidP="00D43B32">
      <w:pPr>
        <w:autoSpaceDE w:val="0"/>
        <w:autoSpaceDN w:val="0"/>
        <w:adjustRightInd w:val="0"/>
        <w:spacing w:after="0" w:line="240" w:lineRule="auto"/>
        <w:rPr>
          <w:rFonts w:asciiTheme="minorHAnsi" w:hAnsiTheme="minorHAnsi" w:cstheme="minorHAnsi"/>
          <w:b/>
          <w:bCs/>
          <w:sz w:val="20"/>
          <w:szCs w:val="20"/>
        </w:rPr>
      </w:pPr>
    </w:p>
    <w:p w14:paraId="7F9E54B4" w14:textId="7824848F" w:rsidR="00CF71C7" w:rsidRPr="00875C14" w:rsidRDefault="00CF71C7" w:rsidP="00D43B32">
      <w:pPr>
        <w:autoSpaceDE w:val="0"/>
        <w:autoSpaceDN w:val="0"/>
        <w:adjustRightInd w:val="0"/>
        <w:spacing w:after="0" w:line="240" w:lineRule="auto"/>
        <w:rPr>
          <w:rFonts w:asciiTheme="minorHAnsi" w:hAnsiTheme="minorHAnsi" w:cstheme="minorHAnsi"/>
          <w:b/>
          <w:bCs/>
          <w:sz w:val="20"/>
          <w:szCs w:val="20"/>
        </w:rPr>
      </w:pPr>
    </w:p>
    <w:p w14:paraId="2BFE55DD" w14:textId="5730D920" w:rsidR="00CF71C7" w:rsidRPr="00875C14" w:rsidRDefault="00CF71C7" w:rsidP="00D43B32">
      <w:pPr>
        <w:autoSpaceDE w:val="0"/>
        <w:autoSpaceDN w:val="0"/>
        <w:adjustRightInd w:val="0"/>
        <w:spacing w:after="0" w:line="240" w:lineRule="auto"/>
        <w:rPr>
          <w:rFonts w:asciiTheme="minorHAnsi" w:hAnsiTheme="minorHAnsi" w:cstheme="minorHAnsi"/>
          <w:b/>
          <w:bCs/>
          <w:sz w:val="20"/>
          <w:szCs w:val="20"/>
        </w:rPr>
      </w:pPr>
    </w:p>
    <w:p w14:paraId="0806724D" w14:textId="7A5BA6FF" w:rsidR="00CF71C7" w:rsidRPr="00875C14" w:rsidRDefault="00CF71C7" w:rsidP="00D43B32">
      <w:pPr>
        <w:autoSpaceDE w:val="0"/>
        <w:autoSpaceDN w:val="0"/>
        <w:adjustRightInd w:val="0"/>
        <w:spacing w:after="0" w:line="240" w:lineRule="auto"/>
        <w:rPr>
          <w:rFonts w:asciiTheme="minorHAnsi" w:hAnsiTheme="minorHAnsi" w:cstheme="minorHAnsi"/>
          <w:b/>
          <w:bCs/>
          <w:sz w:val="20"/>
          <w:szCs w:val="20"/>
        </w:rPr>
      </w:pPr>
    </w:p>
    <w:p w14:paraId="2922793A" w14:textId="2A9171D3" w:rsidR="00CF71C7" w:rsidRPr="00875C14" w:rsidRDefault="00CF71C7" w:rsidP="00D43B32">
      <w:pPr>
        <w:autoSpaceDE w:val="0"/>
        <w:autoSpaceDN w:val="0"/>
        <w:adjustRightInd w:val="0"/>
        <w:spacing w:after="0" w:line="240" w:lineRule="auto"/>
        <w:rPr>
          <w:rFonts w:asciiTheme="minorHAnsi" w:hAnsiTheme="minorHAnsi" w:cstheme="minorHAnsi"/>
          <w:b/>
          <w:bCs/>
          <w:sz w:val="20"/>
          <w:szCs w:val="20"/>
        </w:rPr>
      </w:pPr>
    </w:p>
    <w:p w14:paraId="28C877A2" w14:textId="2DA23C5F" w:rsidR="00CF71C7" w:rsidRPr="00875C14" w:rsidRDefault="00CF71C7" w:rsidP="00D43B32">
      <w:pPr>
        <w:autoSpaceDE w:val="0"/>
        <w:autoSpaceDN w:val="0"/>
        <w:adjustRightInd w:val="0"/>
        <w:spacing w:after="0" w:line="240" w:lineRule="auto"/>
        <w:rPr>
          <w:rFonts w:asciiTheme="minorHAnsi" w:hAnsiTheme="minorHAnsi" w:cstheme="minorHAnsi"/>
          <w:b/>
          <w:bCs/>
          <w:sz w:val="20"/>
          <w:szCs w:val="20"/>
        </w:rPr>
      </w:pPr>
    </w:p>
    <w:p w14:paraId="43F2DD08" w14:textId="5716518C" w:rsidR="00CF71C7" w:rsidRPr="00875C14" w:rsidRDefault="00CF71C7" w:rsidP="00D43B32">
      <w:pPr>
        <w:autoSpaceDE w:val="0"/>
        <w:autoSpaceDN w:val="0"/>
        <w:adjustRightInd w:val="0"/>
        <w:spacing w:after="0" w:line="240" w:lineRule="auto"/>
        <w:rPr>
          <w:rFonts w:asciiTheme="minorHAnsi" w:hAnsiTheme="minorHAnsi" w:cstheme="minorHAnsi"/>
          <w:b/>
          <w:bCs/>
          <w:sz w:val="20"/>
          <w:szCs w:val="20"/>
        </w:rPr>
      </w:pPr>
    </w:p>
    <w:p w14:paraId="0E43594E" w14:textId="48C5B8F6" w:rsidR="00CF71C7" w:rsidRPr="00875C14" w:rsidRDefault="00CF71C7" w:rsidP="00D43B32">
      <w:pPr>
        <w:autoSpaceDE w:val="0"/>
        <w:autoSpaceDN w:val="0"/>
        <w:adjustRightInd w:val="0"/>
        <w:spacing w:after="0" w:line="240" w:lineRule="auto"/>
        <w:rPr>
          <w:rFonts w:asciiTheme="minorHAnsi" w:hAnsiTheme="minorHAnsi" w:cstheme="minorHAnsi"/>
          <w:b/>
          <w:bCs/>
          <w:sz w:val="20"/>
          <w:szCs w:val="20"/>
        </w:rPr>
      </w:pPr>
    </w:p>
    <w:p w14:paraId="645594F9" w14:textId="42410BF8" w:rsidR="00CF71C7" w:rsidRPr="00875C14" w:rsidRDefault="00CF71C7" w:rsidP="00D43B32">
      <w:pPr>
        <w:autoSpaceDE w:val="0"/>
        <w:autoSpaceDN w:val="0"/>
        <w:adjustRightInd w:val="0"/>
        <w:spacing w:after="0" w:line="240" w:lineRule="auto"/>
        <w:rPr>
          <w:rFonts w:asciiTheme="minorHAnsi" w:hAnsiTheme="minorHAnsi" w:cstheme="minorHAnsi"/>
          <w:b/>
          <w:bCs/>
          <w:sz w:val="20"/>
          <w:szCs w:val="20"/>
        </w:rPr>
      </w:pPr>
    </w:p>
    <w:p w14:paraId="5474F811" w14:textId="265D8F40" w:rsidR="00CF71C7" w:rsidRPr="00875C14" w:rsidRDefault="00CF71C7" w:rsidP="00D43B32">
      <w:pPr>
        <w:autoSpaceDE w:val="0"/>
        <w:autoSpaceDN w:val="0"/>
        <w:adjustRightInd w:val="0"/>
        <w:spacing w:after="0" w:line="240" w:lineRule="auto"/>
        <w:rPr>
          <w:rFonts w:asciiTheme="minorHAnsi" w:hAnsiTheme="minorHAnsi" w:cstheme="minorHAnsi"/>
          <w:b/>
          <w:bCs/>
          <w:sz w:val="20"/>
          <w:szCs w:val="20"/>
        </w:rPr>
      </w:pPr>
    </w:p>
    <w:p w14:paraId="1D8AD3CA" w14:textId="71EBB955" w:rsidR="00726C35" w:rsidRPr="00875C14" w:rsidRDefault="00726C35" w:rsidP="00D43B32">
      <w:pPr>
        <w:autoSpaceDE w:val="0"/>
        <w:autoSpaceDN w:val="0"/>
        <w:adjustRightInd w:val="0"/>
        <w:spacing w:after="0" w:line="240" w:lineRule="auto"/>
        <w:rPr>
          <w:rFonts w:asciiTheme="minorHAnsi" w:hAnsiTheme="minorHAnsi" w:cstheme="minorHAnsi"/>
          <w:b/>
          <w:bCs/>
          <w:sz w:val="20"/>
          <w:szCs w:val="20"/>
        </w:rPr>
      </w:pPr>
    </w:p>
    <w:p w14:paraId="7B31E09F" w14:textId="43831F95" w:rsidR="00726C35" w:rsidRPr="00875C14" w:rsidRDefault="00726C35" w:rsidP="00D43B32">
      <w:pPr>
        <w:autoSpaceDE w:val="0"/>
        <w:autoSpaceDN w:val="0"/>
        <w:adjustRightInd w:val="0"/>
        <w:spacing w:after="0" w:line="240" w:lineRule="auto"/>
        <w:rPr>
          <w:rFonts w:asciiTheme="minorHAnsi" w:hAnsiTheme="minorHAnsi" w:cstheme="minorHAnsi"/>
          <w:b/>
          <w:bCs/>
          <w:sz w:val="20"/>
          <w:szCs w:val="20"/>
        </w:rPr>
      </w:pPr>
    </w:p>
    <w:p w14:paraId="185F7FA8" w14:textId="22B1126B" w:rsidR="00726C35" w:rsidRPr="00875C14" w:rsidRDefault="00726C35" w:rsidP="00D43B32">
      <w:pPr>
        <w:autoSpaceDE w:val="0"/>
        <w:autoSpaceDN w:val="0"/>
        <w:adjustRightInd w:val="0"/>
        <w:spacing w:after="0" w:line="240" w:lineRule="auto"/>
        <w:rPr>
          <w:rFonts w:asciiTheme="minorHAnsi" w:hAnsiTheme="minorHAnsi" w:cstheme="minorHAnsi"/>
          <w:b/>
          <w:bCs/>
          <w:sz w:val="20"/>
          <w:szCs w:val="20"/>
        </w:rPr>
      </w:pPr>
    </w:p>
    <w:p w14:paraId="7E1C6A29" w14:textId="23219830" w:rsidR="00726C35" w:rsidRPr="00875C14" w:rsidRDefault="00726C35" w:rsidP="00D43B32">
      <w:pPr>
        <w:autoSpaceDE w:val="0"/>
        <w:autoSpaceDN w:val="0"/>
        <w:adjustRightInd w:val="0"/>
        <w:spacing w:after="0" w:line="240" w:lineRule="auto"/>
        <w:rPr>
          <w:rFonts w:asciiTheme="minorHAnsi" w:hAnsiTheme="minorHAnsi" w:cstheme="minorHAnsi"/>
          <w:b/>
          <w:bCs/>
          <w:sz w:val="20"/>
          <w:szCs w:val="20"/>
        </w:rPr>
      </w:pPr>
    </w:p>
    <w:p w14:paraId="5AD8357D" w14:textId="77777777" w:rsidR="00726C35" w:rsidRPr="00875C14" w:rsidRDefault="00726C35" w:rsidP="00D43B32">
      <w:pPr>
        <w:autoSpaceDE w:val="0"/>
        <w:autoSpaceDN w:val="0"/>
        <w:adjustRightInd w:val="0"/>
        <w:spacing w:after="0" w:line="240" w:lineRule="auto"/>
        <w:rPr>
          <w:rFonts w:asciiTheme="minorHAnsi" w:hAnsiTheme="minorHAnsi" w:cstheme="minorHAnsi"/>
          <w:b/>
          <w:bCs/>
          <w:sz w:val="20"/>
          <w:szCs w:val="20"/>
        </w:rPr>
      </w:pPr>
    </w:p>
    <w:p w14:paraId="199B6BC1" w14:textId="77777777" w:rsidR="005B02F5" w:rsidRPr="00875C14" w:rsidRDefault="005B02F5" w:rsidP="005B02F5">
      <w:pPr>
        <w:autoSpaceDE w:val="0"/>
        <w:autoSpaceDN w:val="0"/>
        <w:adjustRightInd w:val="0"/>
        <w:spacing w:after="0" w:line="240" w:lineRule="auto"/>
        <w:ind w:left="0" w:firstLine="0"/>
        <w:rPr>
          <w:rFonts w:asciiTheme="minorHAnsi" w:hAnsiTheme="minorHAnsi" w:cstheme="minorHAnsi"/>
          <w:b/>
          <w:bCs/>
          <w:sz w:val="20"/>
          <w:szCs w:val="20"/>
        </w:rPr>
      </w:pPr>
    </w:p>
    <w:p w14:paraId="2C59DAD6" w14:textId="77777777" w:rsidR="00B6047F" w:rsidRPr="00875C14" w:rsidRDefault="00B6047F" w:rsidP="005B02F5">
      <w:pPr>
        <w:autoSpaceDE w:val="0"/>
        <w:autoSpaceDN w:val="0"/>
        <w:adjustRightInd w:val="0"/>
        <w:spacing w:after="0" w:line="240" w:lineRule="auto"/>
        <w:ind w:left="0" w:firstLine="0"/>
        <w:rPr>
          <w:rFonts w:asciiTheme="minorHAnsi" w:hAnsiTheme="minorHAnsi" w:cstheme="minorHAnsi"/>
          <w:b/>
          <w:bCs/>
          <w:sz w:val="20"/>
          <w:szCs w:val="20"/>
        </w:rPr>
      </w:pPr>
    </w:p>
    <w:p w14:paraId="43AA1F18" w14:textId="38BFACED" w:rsidR="005B02F5" w:rsidRPr="00875C14" w:rsidRDefault="00CB0745" w:rsidP="005B02F5">
      <w:pPr>
        <w:autoSpaceDE w:val="0"/>
        <w:autoSpaceDN w:val="0"/>
        <w:adjustRightInd w:val="0"/>
        <w:spacing w:after="0" w:line="240" w:lineRule="auto"/>
        <w:ind w:left="0" w:firstLine="0"/>
        <w:rPr>
          <w:rFonts w:asciiTheme="minorHAnsi" w:hAnsiTheme="minorHAnsi" w:cstheme="minorHAnsi"/>
          <w:b/>
          <w:bCs/>
          <w:color w:val="FFFFFF"/>
          <w:sz w:val="20"/>
          <w:szCs w:val="20"/>
        </w:rPr>
      </w:pPr>
      <w:r w:rsidRPr="00875C14">
        <w:rPr>
          <w:rFonts w:asciiTheme="minorHAnsi" w:hAnsiTheme="minorHAnsi" w:cstheme="minorHAnsi"/>
          <w:sz w:val="28"/>
          <w:szCs w:val="28"/>
        </w:rPr>
        <w:t>Calamiteitenplan</w:t>
      </w:r>
      <w:r w:rsidR="005B02F5" w:rsidRPr="00875C14">
        <w:rPr>
          <w:rFonts w:asciiTheme="minorHAnsi" w:hAnsiTheme="minorHAnsi" w:cstheme="minorHAnsi"/>
          <w:sz w:val="28"/>
          <w:szCs w:val="28"/>
        </w:rPr>
        <w:t xml:space="preserve"> Kinderdagverblijf/ BSO Kinderrijkhuis te Sambeek</w:t>
      </w:r>
    </w:p>
    <w:p w14:paraId="7077C644" w14:textId="77777777" w:rsidR="005B02F5" w:rsidRPr="00875C14" w:rsidRDefault="005B02F5" w:rsidP="005B02F5">
      <w:pPr>
        <w:autoSpaceDE w:val="0"/>
        <w:autoSpaceDN w:val="0"/>
        <w:adjustRightInd w:val="0"/>
        <w:rPr>
          <w:rFonts w:asciiTheme="minorHAnsi" w:hAnsiTheme="minorHAnsi" w:cstheme="minorHAnsi"/>
          <w:sz w:val="16"/>
          <w:szCs w:val="16"/>
        </w:rPr>
      </w:pPr>
    </w:p>
    <w:p w14:paraId="3DFE03C8" w14:textId="77777777" w:rsidR="005B02F5" w:rsidRPr="00875C14" w:rsidRDefault="005B02F5" w:rsidP="005B02F5">
      <w:pPr>
        <w:autoSpaceDE w:val="0"/>
        <w:autoSpaceDN w:val="0"/>
        <w:adjustRightInd w:val="0"/>
        <w:rPr>
          <w:rFonts w:asciiTheme="minorHAnsi" w:hAnsiTheme="minorHAnsi" w:cstheme="minorHAnsi"/>
          <w:sz w:val="32"/>
          <w:szCs w:val="32"/>
        </w:rPr>
      </w:pPr>
      <w:r w:rsidRPr="00875C14">
        <w:rPr>
          <w:rFonts w:asciiTheme="minorHAnsi" w:hAnsiTheme="minorHAnsi" w:cstheme="minorHAnsi"/>
          <w:sz w:val="32"/>
          <w:szCs w:val="32"/>
        </w:rPr>
        <w:t>Wat te doen bij een calamiteit?</w:t>
      </w:r>
    </w:p>
    <w:p w14:paraId="54E3EAD8" w14:textId="158FB822"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rPr>
        <w:t xml:space="preserve">Algemeen </w:t>
      </w:r>
      <w:r w:rsidR="00381F2C" w:rsidRPr="00875C14">
        <w:rPr>
          <w:rFonts w:asciiTheme="minorHAnsi" w:hAnsiTheme="minorHAnsi" w:cstheme="minorHAnsi"/>
        </w:rPr>
        <w:t>Alarmnummer:</w:t>
      </w:r>
      <w:r w:rsidRPr="00875C14">
        <w:rPr>
          <w:rFonts w:asciiTheme="minorHAnsi" w:hAnsiTheme="minorHAnsi" w:cstheme="minorHAnsi"/>
        </w:rPr>
        <w:t xml:space="preserve"> 112</w:t>
      </w:r>
    </w:p>
    <w:p w14:paraId="46B53C7B" w14:textId="66356505" w:rsidR="005B02F5" w:rsidRPr="00875C14" w:rsidRDefault="00381F2C" w:rsidP="005B02F5">
      <w:pPr>
        <w:autoSpaceDE w:val="0"/>
        <w:autoSpaceDN w:val="0"/>
        <w:adjustRightInd w:val="0"/>
        <w:rPr>
          <w:rFonts w:asciiTheme="minorHAnsi" w:hAnsiTheme="minorHAnsi" w:cstheme="minorHAnsi"/>
        </w:rPr>
      </w:pPr>
      <w:r w:rsidRPr="00875C14">
        <w:rPr>
          <w:rFonts w:asciiTheme="minorHAnsi" w:hAnsiTheme="minorHAnsi" w:cstheme="minorHAnsi"/>
        </w:rPr>
        <w:t>Huisarts:</w:t>
      </w:r>
      <w:r w:rsidR="005B02F5" w:rsidRPr="00875C14">
        <w:rPr>
          <w:rFonts w:asciiTheme="minorHAnsi" w:hAnsiTheme="minorHAnsi" w:cstheme="minorHAnsi"/>
        </w:rPr>
        <w:t xml:space="preserve"> 0485-522052</w:t>
      </w:r>
    </w:p>
    <w:p w14:paraId="31DE169F"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rPr>
        <w:t>Huisartsenpost: 0900-8880</w:t>
      </w:r>
    </w:p>
    <w:p w14:paraId="3016A6BB" w14:textId="7ED60C53" w:rsidR="005B02F5" w:rsidRPr="00875C14" w:rsidRDefault="00381F2C" w:rsidP="005B02F5">
      <w:pPr>
        <w:autoSpaceDE w:val="0"/>
        <w:autoSpaceDN w:val="0"/>
        <w:adjustRightInd w:val="0"/>
        <w:rPr>
          <w:rFonts w:asciiTheme="minorHAnsi" w:hAnsiTheme="minorHAnsi" w:cstheme="minorHAnsi"/>
        </w:rPr>
      </w:pPr>
      <w:r w:rsidRPr="00875C14">
        <w:rPr>
          <w:rFonts w:asciiTheme="minorHAnsi" w:hAnsiTheme="minorHAnsi" w:cstheme="minorHAnsi"/>
        </w:rPr>
        <w:t>Ziekenhuis:</w:t>
      </w:r>
      <w:r w:rsidR="005B02F5" w:rsidRPr="00875C14">
        <w:rPr>
          <w:rFonts w:asciiTheme="minorHAnsi" w:hAnsiTheme="minorHAnsi" w:cstheme="minorHAnsi"/>
        </w:rPr>
        <w:t xml:space="preserve"> 0485-567567</w:t>
      </w:r>
    </w:p>
    <w:p w14:paraId="70072D05" w14:textId="47E9D327" w:rsidR="005B02F5" w:rsidRPr="00875C14" w:rsidRDefault="00381F2C" w:rsidP="005B02F5">
      <w:pPr>
        <w:autoSpaceDE w:val="0"/>
        <w:autoSpaceDN w:val="0"/>
        <w:adjustRightInd w:val="0"/>
        <w:rPr>
          <w:rFonts w:asciiTheme="minorHAnsi" w:hAnsiTheme="minorHAnsi" w:cstheme="minorHAnsi"/>
        </w:rPr>
      </w:pPr>
      <w:r w:rsidRPr="00875C14">
        <w:rPr>
          <w:rFonts w:asciiTheme="minorHAnsi" w:hAnsiTheme="minorHAnsi" w:cstheme="minorHAnsi"/>
        </w:rPr>
        <w:t>Politie:</w:t>
      </w:r>
      <w:r w:rsidR="005B02F5" w:rsidRPr="00875C14">
        <w:rPr>
          <w:rFonts w:asciiTheme="minorHAnsi" w:hAnsiTheme="minorHAnsi" w:cstheme="minorHAnsi"/>
        </w:rPr>
        <w:t xml:space="preserve"> 0900 – 88 44</w:t>
      </w:r>
    </w:p>
    <w:p w14:paraId="5E5717E5" w14:textId="3A98FF4C" w:rsidR="005B02F5" w:rsidRPr="00875C14" w:rsidRDefault="00381F2C" w:rsidP="005B02F5">
      <w:pPr>
        <w:autoSpaceDE w:val="0"/>
        <w:autoSpaceDN w:val="0"/>
        <w:adjustRightInd w:val="0"/>
        <w:rPr>
          <w:rFonts w:asciiTheme="minorHAnsi" w:hAnsiTheme="minorHAnsi" w:cstheme="minorHAnsi"/>
        </w:rPr>
      </w:pPr>
      <w:r w:rsidRPr="00875C14">
        <w:rPr>
          <w:rFonts w:asciiTheme="minorHAnsi" w:hAnsiTheme="minorHAnsi" w:cstheme="minorHAnsi"/>
        </w:rPr>
        <w:t>Slachtofferhulp:</w:t>
      </w:r>
      <w:r w:rsidR="005B02F5" w:rsidRPr="00875C14">
        <w:rPr>
          <w:rFonts w:asciiTheme="minorHAnsi" w:hAnsiTheme="minorHAnsi" w:cstheme="minorHAnsi"/>
        </w:rPr>
        <w:t xml:space="preserve"> 0900 – 01 01</w:t>
      </w:r>
    </w:p>
    <w:p w14:paraId="4E3C886D" w14:textId="77777777" w:rsidR="005B02F5" w:rsidRPr="00875C14" w:rsidRDefault="005B02F5" w:rsidP="005B02F5">
      <w:pPr>
        <w:autoSpaceDE w:val="0"/>
        <w:autoSpaceDN w:val="0"/>
        <w:adjustRightInd w:val="0"/>
        <w:rPr>
          <w:rFonts w:asciiTheme="minorHAnsi" w:hAnsiTheme="minorHAnsi" w:cstheme="minorHAnsi"/>
        </w:rPr>
      </w:pPr>
    </w:p>
    <w:p w14:paraId="034AAE72"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b/>
          <w:bCs/>
          <w:i/>
          <w:iCs/>
          <w:sz w:val="32"/>
          <w:szCs w:val="32"/>
        </w:rPr>
        <w:t>AED: CODE 1123</w:t>
      </w:r>
      <w:r w:rsidRPr="00875C14">
        <w:rPr>
          <w:rFonts w:asciiTheme="minorHAnsi" w:hAnsiTheme="minorHAnsi" w:cstheme="minorHAnsi"/>
          <w:sz w:val="32"/>
          <w:szCs w:val="32"/>
        </w:rPr>
        <w:t xml:space="preserve"> </w:t>
      </w:r>
      <w:r w:rsidRPr="00875C14">
        <w:rPr>
          <w:rFonts w:asciiTheme="minorHAnsi" w:hAnsiTheme="minorHAnsi" w:cstheme="minorHAnsi"/>
        </w:rPr>
        <w:t>(</w:t>
      </w:r>
      <w:r w:rsidRPr="00875C14">
        <w:rPr>
          <w:rFonts w:asciiTheme="minorHAnsi" w:hAnsiTheme="minorHAnsi" w:cstheme="minorHAnsi"/>
          <w:sz w:val="22"/>
        </w:rPr>
        <w:t>ALLE LOCATIES IN DE GEMEENTE BOXMEER</w:t>
      </w:r>
      <w:r w:rsidRPr="00875C14">
        <w:rPr>
          <w:rFonts w:asciiTheme="minorHAnsi" w:hAnsiTheme="minorHAnsi" w:cstheme="minorHAnsi"/>
        </w:rPr>
        <w:t>)</w:t>
      </w:r>
    </w:p>
    <w:p w14:paraId="6312EDA8"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rPr>
        <w:t>Sambeek: Elsenhof Torenstraat 52 (achter de kerk) AED bij hoofdingang</w:t>
      </w:r>
    </w:p>
    <w:p w14:paraId="6834203F"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rPr>
        <w:tab/>
        <w:t xml:space="preserve">       VSM Grotestraat 80 (tegenover de route 66) AED tegen de muur</w:t>
      </w:r>
    </w:p>
    <w:p w14:paraId="32C5F60B" w14:textId="49DE68DE"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rPr>
        <w:tab/>
        <w:t xml:space="preserve">       FYSIO-</w:t>
      </w:r>
      <w:proofErr w:type="gramStart"/>
      <w:r w:rsidRPr="00875C14">
        <w:rPr>
          <w:rFonts w:asciiTheme="minorHAnsi" w:hAnsiTheme="minorHAnsi" w:cstheme="minorHAnsi"/>
        </w:rPr>
        <w:t xml:space="preserve">challenge  </w:t>
      </w:r>
      <w:r w:rsidR="00381F2C" w:rsidRPr="00875C14">
        <w:rPr>
          <w:rFonts w:asciiTheme="minorHAnsi" w:hAnsiTheme="minorHAnsi" w:cstheme="minorHAnsi"/>
        </w:rPr>
        <w:t>Grotestraat</w:t>
      </w:r>
      <w:proofErr w:type="gramEnd"/>
      <w:r w:rsidRPr="00875C14">
        <w:rPr>
          <w:rFonts w:asciiTheme="minorHAnsi" w:hAnsiTheme="minorHAnsi" w:cstheme="minorHAnsi"/>
        </w:rPr>
        <w:t xml:space="preserve"> 31 AED onder de </w:t>
      </w:r>
      <w:r w:rsidR="00381F2C" w:rsidRPr="00875C14">
        <w:rPr>
          <w:rFonts w:asciiTheme="minorHAnsi" w:hAnsiTheme="minorHAnsi" w:cstheme="minorHAnsi"/>
        </w:rPr>
        <w:t>carport</w:t>
      </w:r>
    </w:p>
    <w:p w14:paraId="6F7CBFB6" w14:textId="77777777" w:rsidR="005B02F5" w:rsidRPr="00875C14" w:rsidRDefault="005B02F5" w:rsidP="005B02F5">
      <w:pPr>
        <w:autoSpaceDE w:val="0"/>
        <w:autoSpaceDN w:val="0"/>
        <w:adjustRightInd w:val="0"/>
        <w:rPr>
          <w:rFonts w:asciiTheme="minorHAnsi" w:hAnsiTheme="minorHAnsi" w:cstheme="minorHAnsi"/>
        </w:rPr>
      </w:pPr>
    </w:p>
    <w:p w14:paraId="1FD3A068" w14:textId="77777777" w:rsidR="005B02F5" w:rsidRPr="00875C14" w:rsidRDefault="005B02F5" w:rsidP="005B02F5">
      <w:pPr>
        <w:autoSpaceDE w:val="0"/>
        <w:autoSpaceDN w:val="0"/>
        <w:adjustRightInd w:val="0"/>
        <w:rPr>
          <w:rFonts w:asciiTheme="minorHAnsi" w:hAnsiTheme="minorHAnsi" w:cstheme="minorHAnsi"/>
          <w:sz w:val="28"/>
          <w:szCs w:val="28"/>
        </w:rPr>
      </w:pPr>
      <w:r w:rsidRPr="00875C14">
        <w:rPr>
          <w:rFonts w:asciiTheme="minorHAnsi" w:hAnsiTheme="minorHAnsi" w:cstheme="minorHAnsi"/>
          <w:sz w:val="28"/>
          <w:szCs w:val="28"/>
        </w:rPr>
        <w:t>Inleiding</w:t>
      </w:r>
    </w:p>
    <w:p w14:paraId="14BD6FDB"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rPr>
        <w:t>Calamiteiten zijn onverwachte en veelal heftige gebeurtenissen die zeer ingrijpend</w:t>
      </w:r>
    </w:p>
    <w:p w14:paraId="4278CF45" w14:textId="77777777" w:rsidR="005B02F5" w:rsidRPr="00875C14" w:rsidRDefault="005B02F5" w:rsidP="005B02F5">
      <w:pPr>
        <w:autoSpaceDE w:val="0"/>
        <w:autoSpaceDN w:val="0"/>
        <w:adjustRightInd w:val="0"/>
        <w:rPr>
          <w:rFonts w:asciiTheme="minorHAnsi" w:hAnsiTheme="minorHAnsi" w:cstheme="minorHAnsi"/>
        </w:rPr>
      </w:pPr>
      <w:proofErr w:type="gramStart"/>
      <w:r w:rsidRPr="00875C14">
        <w:rPr>
          <w:rFonts w:asciiTheme="minorHAnsi" w:hAnsiTheme="minorHAnsi" w:cstheme="minorHAnsi"/>
        </w:rPr>
        <w:t>zijn</w:t>
      </w:r>
      <w:proofErr w:type="gramEnd"/>
      <w:r w:rsidRPr="00875C14">
        <w:rPr>
          <w:rFonts w:asciiTheme="minorHAnsi" w:hAnsiTheme="minorHAnsi" w:cstheme="minorHAnsi"/>
        </w:rPr>
        <w:t>. Er zijn verschillende soorten calamiteiten te onderscheiden:</w:t>
      </w:r>
    </w:p>
    <w:p w14:paraId="2FB45213"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sz w:val="16"/>
          <w:szCs w:val="16"/>
        </w:rPr>
        <w:t xml:space="preserve">• </w:t>
      </w:r>
      <w:r w:rsidRPr="00875C14">
        <w:rPr>
          <w:rFonts w:asciiTheme="minorHAnsi" w:hAnsiTheme="minorHAnsi" w:cstheme="minorHAnsi"/>
        </w:rPr>
        <w:t>Ongevallen met kinderen of personeel</w:t>
      </w:r>
    </w:p>
    <w:p w14:paraId="33BD6BBC"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sz w:val="16"/>
          <w:szCs w:val="16"/>
        </w:rPr>
        <w:t xml:space="preserve">• </w:t>
      </w:r>
      <w:r w:rsidRPr="00875C14">
        <w:rPr>
          <w:rFonts w:asciiTheme="minorHAnsi" w:hAnsiTheme="minorHAnsi" w:cstheme="minorHAnsi"/>
        </w:rPr>
        <w:t>Calamiteiten door storingen in apparaten in en om het kinderdagverblijf</w:t>
      </w:r>
    </w:p>
    <w:p w14:paraId="04DAD40E"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rPr>
        <w:t>Bijvoorbeeld: stroomuitval, overstroming, storing centrale verwarming, brand.</w:t>
      </w:r>
    </w:p>
    <w:p w14:paraId="5A05DEDF"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sz w:val="16"/>
          <w:szCs w:val="16"/>
        </w:rPr>
        <w:t xml:space="preserve">• </w:t>
      </w:r>
      <w:r w:rsidRPr="00875C14">
        <w:rPr>
          <w:rFonts w:asciiTheme="minorHAnsi" w:hAnsiTheme="minorHAnsi" w:cstheme="minorHAnsi"/>
        </w:rPr>
        <w:t>Calamiteiten veroorzaakt door overige zaken, zoals:</w:t>
      </w:r>
    </w:p>
    <w:p w14:paraId="2E43FD49"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sz w:val="16"/>
          <w:szCs w:val="16"/>
        </w:rPr>
        <w:t xml:space="preserve">• </w:t>
      </w:r>
      <w:r w:rsidRPr="00875C14">
        <w:rPr>
          <w:rFonts w:asciiTheme="minorHAnsi" w:hAnsiTheme="minorHAnsi" w:cstheme="minorHAnsi"/>
        </w:rPr>
        <w:t>kind is zoek</w:t>
      </w:r>
    </w:p>
    <w:p w14:paraId="01589F0F"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sz w:val="16"/>
          <w:szCs w:val="16"/>
        </w:rPr>
        <w:t xml:space="preserve">• </w:t>
      </w:r>
      <w:r w:rsidRPr="00875C14">
        <w:rPr>
          <w:rFonts w:asciiTheme="minorHAnsi" w:hAnsiTheme="minorHAnsi" w:cstheme="minorHAnsi"/>
        </w:rPr>
        <w:t>personen die onrechtmatig een kind opeisen,</w:t>
      </w:r>
    </w:p>
    <w:p w14:paraId="3FDAA524"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sz w:val="16"/>
          <w:szCs w:val="16"/>
        </w:rPr>
        <w:t xml:space="preserve">• </w:t>
      </w:r>
      <w:r w:rsidRPr="00875C14">
        <w:rPr>
          <w:rFonts w:asciiTheme="minorHAnsi" w:hAnsiTheme="minorHAnsi" w:cstheme="minorHAnsi"/>
        </w:rPr>
        <w:t>overval, ongewenste indringers</w:t>
      </w:r>
    </w:p>
    <w:p w14:paraId="41FE33BD"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sz w:val="16"/>
          <w:szCs w:val="16"/>
        </w:rPr>
        <w:t xml:space="preserve">• </w:t>
      </w:r>
      <w:r w:rsidRPr="00875C14">
        <w:rPr>
          <w:rFonts w:asciiTheme="minorHAnsi" w:hAnsiTheme="minorHAnsi" w:cstheme="minorHAnsi"/>
        </w:rPr>
        <w:t>inbraak</w:t>
      </w:r>
    </w:p>
    <w:p w14:paraId="5013C0E9"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rPr>
        <w:t>Het is ondoenlijk ieder denkbeeldig situatie te beschrijven.</w:t>
      </w:r>
    </w:p>
    <w:p w14:paraId="20DC9006"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rPr>
        <w:t>Daarom geldt in alle situaties allereerst:</w:t>
      </w:r>
    </w:p>
    <w:p w14:paraId="488E06CD" w14:textId="77777777" w:rsidR="005B02F5" w:rsidRPr="00875C14" w:rsidRDefault="005B02F5" w:rsidP="005B02F5">
      <w:pPr>
        <w:autoSpaceDE w:val="0"/>
        <w:autoSpaceDN w:val="0"/>
        <w:adjustRightInd w:val="0"/>
        <w:rPr>
          <w:rFonts w:asciiTheme="minorHAnsi" w:hAnsiTheme="minorHAnsi" w:cstheme="minorHAnsi"/>
          <w:sz w:val="36"/>
          <w:szCs w:val="36"/>
        </w:rPr>
      </w:pPr>
      <w:proofErr w:type="gramStart"/>
      <w:r w:rsidRPr="00875C14">
        <w:rPr>
          <w:rFonts w:hint="eastAsia"/>
          <w:sz w:val="36"/>
          <w:szCs w:val="36"/>
        </w:rPr>
        <w:t>􀃖</w:t>
      </w:r>
      <w:proofErr w:type="gramEnd"/>
      <w:r w:rsidRPr="00875C14">
        <w:rPr>
          <w:rFonts w:asciiTheme="minorHAnsi" w:hAnsiTheme="minorHAnsi" w:cstheme="minorHAnsi"/>
          <w:sz w:val="36"/>
          <w:szCs w:val="36"/>
        </w:rPr>
        <w:t xml:space="preserve"> DENK AAN JE EIGEN VEILIGHEID </w:t>
      </w:r>
      <w:r w:rsidRPr="00875C14">
        <w:rPr>
          <w:rFonts w:asciiTheme="minorHAnsi" w:hAnsiTheme="minorHAnsi" w:cstheme="minorHAnsi"/>
          <w:sz w:val="36"/>
          <w:szCs w:val="36"/>
        </w:rPr>
        <w:t></w:t>
      </w:r>
    </w:p>
    <w:p w14:paraId="0BA7D166" w14:textId="77777777" w:rsidR="005B02F5" w:rsidRPr="00875C14" w:rsidRDefault="005B02F5" w:rsidP="005B02F5">
      <w:pPr>
        <w:autoSpaceDE w:val="0"/>
        <w:autoSpaceDN w:val="0"/>
        <w:adjustRightInd w:val="0"/>
        <w:rPr>
          <w:rFonts w:asciiTheme="minorHAnsi" w:hAnsiTheme="minorHAnsi" w:cstheme="minorHAnsi"/>
          <w:sz w:val="36"/>
          <w:szCs w:val="36"/>
        </w:rPr>
      </w:pPr>
      <w:proofErr w:type="gramStart"/>
      <w:r w:rsidRPr="00875C14">
        <w:rPr>
          <w:rFonts w:hint="eastAsia"/>
          <w:sz w:val="36"/>
          <w:szCs w:val="36"/>
        </w:rPr>
        <w:t>􀃖</w:t>
      </w:r>
      <w:proofErr w:type="gramEnd"/>
      <w:r w:rsidRPr="00875C14">
        <w:rPr>
          <w:rFonts w:asciiTheme="minorHAnsi" w:hAnsiTheme="minorHAnsi" w:cstheme="minorHAnsi"/>
          <w:sz w:val="36"/>
          <w:szCs w:val="36"/>
        </w:rPr>
        <w:t xml:space="preserve">    BLIJF KALM</w:t>
      </w:r>
    </w:p>
    <w:p w14:paraId="4018F140" w14:textId="77777777" w:rsidR="005B02F5" w:rsidRPr="00875C14" w:rsidRDefault="005B02F5" w:rsidP="005B02F5">
      <w:pPr>
        <w:autoSpaceDE w:val="0"/>
        <w:autoSpaceDN w:val="0"/>
        <w:adjustRightInd w:val="0"/>
        <w:rPr>
          <w:rFonts w:asciiTheme="minorHAnsi" w:hAnsiTheme="minorHAnsi" w:cstheme="minorHAnsi"/>
          <w:sz w:val="36"/>
          <w:szCs w:val="36"/>
        </w:rPr>
      </w:pPr>
      <w:proofErr w:type="gramStart"/>
      <w:r w:rsidRPr="00875C14">
        <w:rPr>
          <w:rFonts w:hint="eastAsia"/>
          <w:sz w:val="36"/>
          <w:szCs w:val="36"/>
        </w:rPr>
        <w:t>􀃖</w:t>
      </w:r>
      <w:proofErr w:type="gramEnd"/>
      <w:r w:rsidRPr="00875C14">
        <w:rPr>
          <w:rFonts w:asciiTheme="minorHAnsi" w:hAnsiTheme="minorHAnsi" w:cstheme="minorHAnsi"/>
          <w:sz w:val="36"/>
          <w:szCs w:val="36"/>
        </w:rPr>
        <w:t>GEBRUIK JE GEZOND VERSTAND</w:t>
      </w:r>
    </w:p>
    <w:p w14:paraId="17EBEAC3" w14:textId="77777777" w:rsidR="005B02F5" w:rsidRPr="00875C14" w:rsidRDefault="005B02F5" w:rsidP="005B02F5">
      <w:pPr>
        <w:autoSpaceDE w:val="0"/>
        <w:autoSpaceDN w:val="0"/>
        <w:adjustRightInd w:val="0"/>
        <w:rPr>
          <w:rFonts w:asciiTheme="minorHAnsi" w:hAnsiTheme="minorHAnsi" w:cstheme="minorHAnsi"/>
          <w:sz w:val="36"/>
          <w:szCs w:val="36"/>
        </w:rPr>
      </w:pPr>
      <w:proofErr w:type="gramStart"/>
      <w:r w:rsidRPr="00875C14">
        <w:rPr>
          <w:rFonts w:hint="eastAsia"/>
          <w:sz w:val="36"/>
          <w:szCs w:val="36"/>
        </w:rPr>
        <w:lastRenderedPageBreak/>
        <w:t>􀃖</w:t>
      </w:r>
      <w:proofErr w:type="gramEnd"/>
      <w:r w:rsidRPr="00875C14">
        <w:rPr>
          <w:rFonts w:asciiTheme="minorHAnsi" w:hAnsiTheme="minorHAnsi" w:cstheme="minorHAnsi"/>
          <w:sz w:val="36"/>
          <w:szCs w:val="36"/>
        </w:rPr>
        <w:t>DENK AAN DE VEILIGHEID VAN DE KINDEREN</w:t>
      </w:r>
    </w:p>
    <w:p w14:paraId="5099EB65"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rPr>
        <w:t>Na afloop:</w:t>
      </w:r>
    </w:p>
    <w:p w14:paraId="3BE85024" w14:textId="77777777" w:rsidR="005B02F5" w:rsidRPr="00875C14" w:rsidRDefault="005B02F5" w:rsidP="005B02F5">
      <w:pPr>
        <w:autoSpaceDE w:val="0"/>
        <w:autoSpaceDN w:val="0"/>
        <w:adjustRightInd w:val="0"/>
        <w:rPr>
          <w:rFonts w:asciiTheme="minorHAnsi" w:hAnsiTheme="minorHAnsi" w:cstheme="minorHAnsi"/>
        </w:rPr>
      </w:pPr>
      <w:r w:rsidRPr="00875C14">
        <w:rPr>
          <w:rFonts w:asciiTheme="minorHAnsi" w:hAnsiTheme="minorHAnsi" w:cstheme="minorHAnsi"/>
        </w:rPr>
        <w:t>Maak de situatie bespreekbaar met de aanwezige kinderen. Evalueer de situatie met</w:t>
      </w:r>
    </w:p>
    <w:p w14:paraId="5A5755BC" w14:textId="77777777" w:rsidR="005B02F5" w:rsidRPr="00875C14" w:rsidRDefault="005B02F5" w:rsidP="005B02F5">
      <w:pPr>
        <w:rPr>
          <w:rFonts w:asciiTheme="minorHAnsi" w:hAnsiTheme="minorHAnsi" w:cstheme="minorHAnsi"/>
        </w:rPr>
      </w:pPr>
      <w:proofErr w:type="gramStart"/>
      <w:r w:rsidRPr="00875C14">
        <w:rPr>
          <w:rFonts w:asciiTheme="minorHAnsi" w:hAnsiTheme="minorHAnsi" w:cstheme="minorHAnsi"/>
        </w:rPr>
        <w:t>het</w:t>
      </w:r>
      <w:proofErr w:type="gramEnd"/>
      <w:r w:rsidRPr="00875C14">
        <w:rPr>
          <w:rFonts w:asciiTheme="minorHAnsi" w:hAnsiTheme="minorHAnsi" w:cstheme="minorHAnsi"/>
        </w:rPr>
        <w:t xml:space="preserve"> team en de ouders. Schakel eventueel slachtofferhulp in.</w:t>
      </w:r>
    </w:p>
    <w:p w14:paraId="6380F346" w14:textId="77777777" w:rsidR="005B02F5" w:rsidRPr="00875C14" w:rsidRDefault="005B02F5" w:rsidP="005B02F5">
      <w:pPr>
        <w:rPr>
          <w:rFonts w:asciiTheme="minorHAnsi" w:hAnsiTheme="minorHAnsi" w:cstheme="minorHAnsi"/>
        </w:rPr>
      </w:pPr>
    </w:p>
    <w:p w14:paraId="6501A66F" w14:textId="77777777" w:rsidR="005B02F5" w:rsidRPr="00875C14" w:rsidRDefault="005B02F5" w:rsidP="005B02F5">
      <w:pPr>
        <w:rPr>
          <w:rFonts w:asciiTheme="minorHAnsi" w:hAnsiTheme="minorHAnsi" w:cstheme="minorHAnsi"/>
        </w:rPr>
      </w:pPr>
    </w:p>
    <w:p w14:paraId="0B5AE0A5" w14:textId="77777777" w:rsidR="005B02F5" w:rsidRPr="00875C14" w:rsidRDefault="005B02F5" w:rsidP="005B02F5">
      <w:pPr>
        <w:rPr>
          <w:rFonts w:asciiTheme="minorHAnsi" w:hAnsiTheme="minorHAnsi" w:cstheme="minorHAnsi"/>
        </w:rPr>
      </w:pPr>
    </w:p>
    <w:p w14:paraId="3868D822" w14:textId="77777777" w:rsidR="005B02F5" w:rsidRPr="00875C14" w:rsidRDefault="005B02F5" w:rsidP="005B02F5">
      <w:pPr>
        <w:rPr>
          <w:rFonts w:asciiTheme="minorHAnsi" w:hAnsiTheme="minorHAnsi" w:cstheme="minorHAnsi"/>
        </w:rPr>
      </w:pPr>
    </w:p>
    <w:p w14:paraId="2938610D" w14:textId="77777777" w:rsidR="005B02F5" w:rsidRPr="00875C14" w:rsidRDefault="005B02F5" w:rsidP="005B02F5">
      <w:pPr>
        <w:rPr>
          <w:rFonts w:asciiTheme="minorHAnsi" w:hAnsiTheme="minorHAnsi" w:cstheme="minorHAnsi"/>
        </w:rPr>
      </w:pPr>
    </w:p>
    <w:p w14:paraId="72EFFB3F" w14:textId="77777777" w:rsidR="005B02F5" w:rsidRPr="00875C14" w:rsidRDefault="005B02F5" w:rsidP="005B02F5">
      <w:pPr>
        <w:rPr>
          <w:rFonts w:asciiTheme="minorHAnsi" w:hAnsiTheme="minorHAnsi" w:cstheme="minorHAnsi"/>
        </w:rPr>
      </w:pPr>
    </w:p>
    <w:p w14:paraId="7B86A3AF" w14:textId="77777777" w:rsidR="005B02F5" w:rsidRPr="00875C14" w:rsidRDefault="005B02F5" w:rsidP="005B02F5">
      <w:pPr>
        <w:rPr>
          <w:rFonts w:asciiTheme="minorHAnsi" w:hAnsiTheme="minorHAnsi" w:cstheme="minorHAnsi"/>
        </w:rPr>
      </w:pPr>
    </w:p>
    <w:p w14:paraId="77425DE4" w14:textId="77777777" w:rsidR="005B02F5" w:rsidRPr="00875C14" w:rsidRDefault="005B02F5" w:rsidP="005B02F5">
      <w:pPr>
        <w:rPr>
          <w:rFonts w:asciiTheme="minorHAnsi" w:hAnsiTheme="minorHAnsi" w:cstheme="minorHAnsi"/>
        </w:rPr>
      </w:pPr>
    </w:p>
    <w:p w14:paraId="4818F4A1" w14:textId="213F1067" w:rsidR="005B02F5" w:rsidRPr="00875C14" w:rsidRDefault="005B02F5" w:rsidP="005B02F5">
      <w:pPr>
        <w:rPr>
          <w:rFonts w:asciiTheme="minorHAnsi" w:hAnsiTheme="minorHAnsi" w:cstheme="minorHAnsi"/>
        </w:rPr>
      </w:pPr>
    </w:p>
    <w:p w14:paraId="48912B45" w14:textId="77777777" w:rsidR="005B02F5" w:rsidRPr="00875C14" w:rsidRDefault="005B02F5" w:rsidP="00726C35">
      <w:pPr>
        <w:ind w:left="0" w:firstLine="0"/>
        <w:rPr>
          <w:rFonts w:asciiTheme="minorHAnsi" w:hAnsiTheme="minorHAnsi" w:cstheme="minorHAnsi"/>
        </w:rPr>
      </w:pPr>
    </w:p>
    <w:p w14:paraId="0435D7E4" w14:textId="77777777" w:rsidR="005B02F5" w:rsidRPr="00875C14" w:rsidRDefault="005B02F5" w:rsidP="005B02F5">
      <w:pPr>
        <w:rPr>
          <w:rFonts w:asciiTheme="minorHAnsi" w:hAnsiTheme="minorHAnsi" w:cstheme="minorHAnsi"/>
        </w:rPr>
      </w:pPr>
    </w:p>
    <w:p w14:paraId="21F8E270" w14:textId="77777777" w:rsidR="00B6047F" w:rsidRPr="00875C14" w:rsidRDefault="00B6047F" w:rsidP="00B6047F">
      <w:pPr>
        <w:ind w:left="0" w:firstLine="0"/>
        <w:rPr>
          <w:rFonts w:asciiTheme="minorHAnsi" w:hAnsiTheme="minorHAnsi" w:cstheme="minorHAnsi"/>
        </w:rPr>
      </w:pPr>
      <w:r w:rsidRPr="00875C14">
        <w:rPr>
          <w:rFonts w:asciiTheme="minorHAnsi" w:hAnsiTheme="minorHAnsi" w:cstheme="minorHAnsi"/>
          <w:b/>
          <w:bCs/>
          <w:sz w:val="32"/>
          <w:szCs w:val="32"/>
          <w:u w:val="single"/>
        </w:rPr>
        <w:t>Ontruimingsplan Kinderrijkhuis</w:t>
      </w:r>
    </w:p>
    <w:p w14:paraId="64F4AF73" w14:textId="77777777" w:rsidR="005B02F5" w:rsidRPr="00875C14" w:rsidRDefault="005B02F5" w:rsidP="005B02F5">
      <w:pPr>
        <w:rPr>
          <w:rFonts w:asciiTheme="minorHAnsi" w:hAnsiTheme="minorHAnsi" w:cstheme="minorHAnsi"/>
        </w:rPr>
      </w:pPr>
    </w:p>
    <w:p w14:paraId="469C3B8E" w14:textId="77777777" w:rsidR="005B02F5" w:rsidRPr="00875C14" w:rsidRDefault="005B02F5" w:rsidP="00B6047F">
      <w:pPr>
        <w:ind w:left="0" w:firstLine="0"/>
        <w:rPr>
          <w:rFonts w:asciiTheme="minorHAnsi" w:hAnsiTheme="minorHAnsi" w:cstheme="minorHAnsi"/>
        </w:rPr>
      </w:pPr>
    </w:p>
    <w:tbl>
      <w:tblPr>
        <w:tblpPr w:leftFromText="141" w:rightFromText="141" w:vertAnchor="page" w:horzAnchor="margin"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B02F5" w:rsidRPr="00875C14" w14:paraId="00968996" w14:textId="77777777" w:rsidTr="00D15F25">
        <w:tc>
          <w:tcPr>
            <w:tcW w:w="4606" w:type="dxa"/>
            <w:shd w:val="clear" w:color="auto" w:fill="auto"/>
          </w:tcPr>
          <w:p w14:paraId="72A5A075"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lastRenderedPageBreak/>
              <w:t>Algemene gegevens</w:t>
            </w:r>
          </w:p>
        </w:tc>
        <w:tc>
          <w:tcPr>
            <w:tcW w:w="4606" w:type="dxa"/>
            <w:shd w:val="clear" w:color="auto" w:fill="auto"/>
          </w:tcPr>
          <w:p w14:paraId="57099B98"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 xml:space="preserve">Kinderrijkhuis </w:t>
            </w:r>
          </w:p>
          <w:p w14:paraId="26A2F00F"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 xml:space="preserve">Kinderopvang en Buitenschoolse opvang </w:t>
            </w:r>
          </w:p>
          <w:p w14:paraId="53E0411F" w14:textId="77777777" w:rsidR="005B02F5" w:rsidRPr="00875C14" w:rsidRDefault="005B02F5" w:rsidP="00D15F25">
            <w:pPr>
              <w:rPr>
                <w:rFonts w:asciiTheme="minorHAnsi" w:hAnsiTheme="minorHAnsi" w:cstheme="minorHAnsi"/>
              </w:rPr>
            </w:pPr>
          </w:p>
          <w:p w14:paraId="5D2F1BA6"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Grotestraat 97a</w:t>
            </w:r>
          </w:p>
          <w:p w14:paraId="7344A3E4"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5836AD Sambeek</w:t>
            </w:r>
          </w:p>
          <w:p w14:paraId="2B5053F2" w14:textId="77777777" w:rsidR="005B02F5" w:rsidRPr="00875C14" w:rsidRDefault="005B02F5" w:rsidP="00D15F25">
            <w:pPr>
              <w:rPr>
                <w:rFonts w:asciiTheme="minorHAnsi" w:hAnsiTheme="minorHAnsi" w:cstheme="minorHAnsi"/>
              </w:rPr>
            </w:pPr>
          </w:p>
          <w:p w14:paraId="43B136F7"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0485-215822</w:t>
            </w:r>
          </w:p>
        </w:tc>
      </w:tr>
      <w:tr w:rsidR="005B02F5" w:rsidRPr="00875C14" w14:paraId="03BC56E0" w14:textId="77777777" w:rsidTr="00D15F25">
        <w:tc>
          <w:tcPr>
            <w:tcW w:w="4606" w:type="dxa"/>
            <w:shd w:val="clear" w:color="auto" w:fill="auto"/>
          </w:tcPr>
          <w:p w14:paraId="2A28E987"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Aantal aanwezige kinderen:</w:t>
            </w:r>
          </w:p>
        </w:tc>
        <w:tc>
          <w:tcPr>
            <w:tcW w:w="4606" w:type="dxa"/>
            <w:shd w:val="clear" w:color="auto" w:fill="auto"/>
          </w:tcPr>
          <w:p w14:paraId="7E93B60F"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Zichtbaar in de IPad</w:t>
            </w:r>
          </w:p>
        </w:tc>
      </w:tr>
      <w:tr w:rsidR="005B02F5" w:rsidRPr="00875C14" w14:paraId="14470A44" w14:textId="77777777" w:rsidTr="00D15F25">
        <w:tc>
          <w:tcPr>
            <w:tcW w:w="4606" w:type="dxa"/>
            <w:shd w:val="clear" w:color="auto" w:fill="auto"/>
          </w:tcPr>
          <w:p w14:paraId="6B5D7D27"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Aantal aanwezige volwassenen:</w:t>
            </w:r>
          </w:p>
        </w:tc>
        <w:tc>
          <w:tcPr>
            <w:tcW w:w="4606" w:type="dxa"/>
            <w:shd w:val="clear" w:color="auto" w:fill="auto"/>
          </w:tcPr>
          <w:p w14:paraId="7C9740B1"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 xml:space="preserve">Zichtbaar in de IPad </w:t>
            </w:r>
          </w:p>
          <w:p w14:paraId="5199CC7F" w14:textId="20A77976" w:rsidR="005B02F5" w:rsidRPr="00875C14" w:rsidRDefault="005B02F5" w:rsidP="00D15F25">
            <w:pPr>
              <w:rPr>
                <w:rFonts w:asciiTheme="minorHAnsi" w:hAnsiTheme="minorHAnsi" w:cstheme="minorHAnsi"/>
              </w:rPr>
            </w:pPr>
            <w:r w:rsidRPr="00875C14">
              <w:rPr>
                <w:rFonts w:asciiTheme="minorHAnsi" w:hAnsiTheme="minorHAnsi" w:cstheme="minorHAnsi"/>
              </w:rPr>
              <w:t xml:space="preserve">+ evt. </w:t>
            </w:r>
            <w:r w:rsidR="00381F2C" w:rsidRPr="00875C14">
              <w:rPr>
                <w:rFonts w:asciiTheme="minorHAnsi" w:hAnsiTheme="minorHAnsi" w:cstheme="minorHAnsi"/>
              </w:rPr>
              <w:t>bezoekers/</w:t>
            </w:r>
            <w:r w:rsidRPr="00875C14">
              <w:rPr>
                <w:rFonts w:asciiTheme="minorHAnsi" w:hAnsiTheme="minorHAnsi" w:cstheme="minorHAnsi"/>
              </w:rPr>
              <w:t xml:space="preserve"> stagiaires</w:t>
            </w:r>
          </w:p>
        </w:tc>
      </w:tr>
      <w:tr w:rsidR="005B02F5" w:rsidRPr="00875C14" w14:paraId="5BECE2BC" w14:textId="77777777" w:rsidTr="00D15F25">
        <w:tc>
          <w:tcPr>
            <w:tcW w:w="4606" w:type="dxa"/>
            <w:shd w:val="clear" w:color="auto" w:fill="auto"/>
          </w:tcPr>
          <w:p w14:paraId="04619C49"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 xml:space="preserve">Openingstijden: </w:t>
            </w:r>
          </w:p>
        </w:tc>
        <w:tc>
          <w:tcPr>
            <w:tcW w:w="4606" w:type="dxa"/>
            <w:shd w:val="clear" w:color="auto" w:fill="auto"/>
          </w:tcPr>
          <w:p w14:paraId="2FB55E3C"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Kinderopvang werkdagen van 6.30-19.00uur</w:t>
            </w:r>
          </w:p>
        </w:tc>
      </w:tr>
      <w:tr w:rsidR="005B02F5" w:rsidRPr="00875C14" w14:paraId="594A0EFD" w14:textId="77777777" w:rsidTr="00D15F25">
        <w:tc>
          <w:tcPr>
            <w:tcW w:w="4606" w:type="dxa"/>
            <w:shd w:val="clear" w:color="auto" w:fill="auto"/>
          </w:tcPr>
          <w:p w14:paraId="29C33651"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Verzamelplaats:</w:t>
            </w:r>
          </w:p>
        </w:tc>
        <w:tc>
          <w:tcPr>
            <w:tcW w:w="4606" w:type="dxa"/>
            <w:shd w:val="clear" w:color="auto" w:fill="auto"/>
          </w:tcPr>
          <w:p w14:paraId="41078A1B"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Grotestraat 97 (bij Mieke/Dorien thuis)</w:t>
            </w:r>
          </w:p>
        </w:tc>
      </w:tr>
      <w:tr w:rsidR="005B02F5" w:rsidRPr="00875C14" w14:paraId="747C8E83" w14:textId="77777777" w:rsidTr="00D15F25">
        <w:tc>
          <w:tcPr>
            <w:tcW w:w="4606" w:type="dxa"/>
            <w:shd w:val="clear" w:color="auto" w:fill="auto"/>
          </w:tcPr>
          <w:p w14:paraId="092DF04E"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Hoofd Bhv`er:</w:t>
            </w:r>
          </w:p>
        </w:tc>
        <w:tc>
          <w:tcPr>
            <w:tcW w:w="4606" w:type="dxa"/>
            <w:shd w:val="clear" w:color="auto" w:fill="auto"/>
          </w:tcPr>
          <w:p w14:paraId="4268A57F"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Nienke Langen 06-40185456</w:t>
            </w:r>
          </w:p>
          <w:p w14:paraId="43A1C5B7" w14:textId="77777777" w:rsidR="005B02F5" w:rsidRPr="00875C14" w:rsidRDefault="005B02F5" w:rsidP="00D15F25">
            <w:pPr>
              <w:rPr>
                <w:rFonts w:asciiTheme="minorHAnsi" w:hAnsiTheme="minorHAnsi" w:cstheme="minorHAnsi"/>
              </w:rPr>
            </w:pPr>
          </w:p>
          <w:p w14:paraId="302AC962"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Dorien langen 0620096588</w:t>
            </w:r>
          </w:p>
        </w:tc>
      </w:tr>
      <w:tr w:rsidR="005B02F5" w:rsidRPr="00875C14" w14:paraId="7BE38930" w14:textId="77777777" w:rsidTr="00D15F25">
        <w:tc>
          <w:tcPr>
            <w:tcW w:w="4606" w:type="dxa"/>
            <w:shd w:val="clear" w:color="auto" w:fill="auto"/>
          </w:tcPr>
          <w:p w14:paraId="69743697"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Type gebouw:</w:t>
            </w:r>
          </w:p>
        </w:tc>
        <w:tc>
          <w:tcPr>
            <w:tcW w:w="4606" w:type="dxa"/>
            <w:shd w:val="clear" w:color="auto" w:fill="auto"/>
          </w:tcPr>
          <w:p w14:paraId="2A5F3A90"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Kinderopvang:</w:t>
            </w:r>
          </w:p>
          <w:p w14:paraId="22567BE2"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Begane grond: 3 groepen 0-4 jaar</w:t>
            </w:r>
          </w:p>
          <w:p w14:paraId="6ADB5136" w14:textId="50519797" w:rsidR="005B02F5" w:rsidRPr="00875C14" w:rsidRDefault="005B02F5" w:rsidP="00D15F25">
            <w:pPr>
              <w:rPr>
                <w:rFonts w:asciiTheme="minorHAnsi" w:hAnsiTheme="minorHAnsi" w:cstheme="minorHAnsi"/>
              </w:rPr>
            </w:pPr>
            <w:r w:rsidRPr="00875C14">
              <w:rPr>
                <w:rFonts w:asciiTheme="minorHAnsi" w:hAnsiTheme="minorHAnsi" w:cstheme="minorHAnsi"/>
              </w:rPr>
              <w:t>14 slaapkamers,</w:t>
            </w:r>
            <w:r w:rsidR="00726C35" w:rsidRPr="00875C14">
              <w:rPr>
                <w:rFonts w:asciiTheme="minorHAnsi" w:hAnsiTheme="minorHAnsi" w:cstheme="minorHAnsi"/>
              </w:rPr>
              <w:t xml:space="preserve"> verschoonruimte,</w:t>
            </w:r>
            <w:r w:rsidRPr="00875C14">
              <w:rPr>
                <w:rFonts w:asciiTheme="minorHAnsi" w:hAnsiTheme="minorHAnsi" w:cstheme="minorHAnsi"/>
              </w:rPr>
              <w:t xml:space="preserve"> kantoor en hal(meterkast).</w:t>
            </w:r>
          </w:p>
          <w:p w14:paraId="7AC762B9" w14:textId="1C703A94" w:rsidR="005B02F5" w:rsidRPr="00875C14" w:rsidRDefault="005B02F5" w:rsidP="00D15F25">
            <w:pPr>
              <w:rPr>
                <w:rFonts w:asciiTheme="minorHAnsi" w:hAnsiTheme="minorHAnsi" w:cstheme="minorHAnsi"/>
              </w:rPr>
            </w:pPr>
            <w:r w:rsidRPr="00875C14">
              <w:rPr>
                <w:rFonts w:asciiTheme="minorHAnsi" w:hAnsiTheme="minorHAnsi" w:cstheme="minorHAnsi"/>
              </w:rPr>
              <w:t>1</w:t>
            </w:r>
            <w:r w:rsidRPr="00875C14">
              <w:rPr>
                <w:rFonts w:asciiTheme="minorHAnsi" w:hAnsiTheme="minorHAnsi" w:cstheme="minorHAnsi"/>
                <w:vertAlign w:val="superscript"/>
              </w:rPr>
              <w:t>ste</w:t>
            </w:r>
            <w:r w:rsidRPr="00875C14">
              <w:rPr>
                <w:rFonts w:asciiTheme="minorHAnsi" w:hAnsiTheme="minorHAnsi" w:cstheme="minorHAnsi"/>
              </w:rPr>
              <w:t xml:space="preserve"> verdieping: </w:t>
            </w:r>
            <w:r w:rsidR="00726C35" w:rsidRPr="00875C14">
              <w:rPr>
                <w:rFonts w:asciiTheme="minorHAnsi" w:hAnsiTheme="minorHAnsi" w:cstheme="minorHAnsi"/>
              </w:rPr>
              <w:t>4 leef/speelruimtes</w:t>
            </w:r>
          </w:p>
          <w:p w14:paraId="4E2358CE" w14:textId="1883F3C5" w:rsidR="005B02F5" w:rsidRPr="00875C14" w:rsidRDefault="005B02F5" w:rsidP="00D15F25">
            <w:pPr>
              <w:rPr>
                <w:rFonts w:asciiTheme="minorHAnsi" w:hAnsiTheme="minorHAnsi" w:cstheme="minorHAnsi"/>
              </w:rPr>
            </w:pPr>
            <w:proofErr w:type="gramStart"/>
            <w:r w:rsidRPr="00875C14">
              <w:rPr>
                <w:rFonts w:asciiTheme="minorHAnsi" w:hAnsiTheme="minorHAnsi" w:cstheme="minorHAnsi"/>
              </w:rPr>
              <w:t>bereikbaar</w:t>
            </w:r>
            <w:proofErr w:type="gramEnd"/>
            <w:r w:rsidRPr="00875C14">
              <w:rPr>
                <w:rFonts w:asciiTheme="minorHAnsi" w:hAnsiTheme="minorHAnsi" w:cstheme="minorHAnsi"/>
              </w:rPr>
              <w:t xml:space="preserve"> via de trap in de hal en noodtrap via de achterkant van het gebouw</w:t>
            </w:r>
          </w:p>
          <w:p w14:paraId="3D12AB95"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2</w:t>
            </w:r>
            <w:r w:rsidRPr="00875C14">
              <w:rPr>
                <w:rFonts w:asciiTheme="minorHAnsi" w:hAnsiTheme="minorHAnsi" w:cstheme="minorHAnsi"/>
                <w:vertAlign w:val="superscript"/>
              </w:rPr>
              <w:t>de</w:t>
            </w:r>
            <w:r w:rsidRPr="00875C14">
              <w:rPr>
                <w:rFonts w:asciiTheme="minorHAnsi" w:hAnsiTheme="minorHAnsi" w:cstheme="minorHAnsi"/>
              </w:rPr>
              <w:t xml:space="preserve"> verdieping: Zolder met technische ruimte </w:t>
            </w:r>
          </w:p>
          <w:p w14:paraId="104D3751" w14:textId="77777777" w:rsidR="005B02F5" w:rsidRPr="00875C14" w:rsidRDefault="005B02F5" w:rsidP="00D15F25">
            <w:pPr>
              <w:rPr>
                <w:rFonts w:asciiTheme="minorHAnsi" w:hAnsiTheme="minorHAnsi" w:cstheme="minorHAnsi"/>
              </w:rPr>
            </w:pPr>
          </w:p>
          <w:p w14:paraId="7D4FDD23"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Grenzend aan de kinderopvang is een loods met werkplaats en diverse opslag producten.</w:t>
            </w:r>
          </w:p>
        </w:tc>
      </w:tr>
      <w:tr w:rsidR="005B02F5" w:rsidRPr="00875C14" w14:paraId="05A21F2E" w14:textId="77777777" w:rsidTr="00D15F25">
        <w:tc>
          <w:tcPr>
            <w:tcW w:w="4606" w:type="dxa"/>
            <w:shd w:val="clear" w:color="auto" w:fill="auto"/>
          </w:tcPr>
          <w:p w14:paraId="6312F1D8"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Alarmsignaal:</w:t>
            </w:r>
          </w:p>
        </w:tc>
        <w:tc>
          <w:tcPr>
            <w:tcW w:w="4606" w:type="dxa"/>
            <w:shd w:val="clear" w:color="auto" w:fill="auto"/>
          </w:tcPr>
          <w:p w14:paraId="68D4CB99"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In de hal staat een brandpaneel waarop de meldingen zichtbaar zijn. Door het gehele gebouw klinkt de sirene.</w:t>
            </w:r>
          </w:p>
          <w:p w14:paraId="4693AE82" w14:textId="77777777" w:rsidR="005B02F5" w:rsidRPr="00875C14" w:rsidRDefault="005B02F5" w:rsidP="00D15F25">
            <w:pPr>
              <w:rPr>
                <w:rFonts w:asciiTheme="minorHAnsi" w:hAnsiTheme="minorHAnsi" w:cstheme="minorHAnsi"/>
              </w:rPr>
            </w:pPr>
          </w:p>
          <w:p w14:paraId="2A9A89B8" w14:textId="77777777" w:rsidR="005B02F5" w:rsidRPr="00875C14" w:rsidRDefault="005B02F5" w:rsidP="00D15F25">
            <w:pPr>
              <w:rPr>
                <w:rFonts w:asciiTheme="minorHAnsi" w:hAnsiTheme="minorHAnsi" w:cstheme="minorHAnsi"/>
              </w:rPr>
            </w:pPr>
            <w:proofErr w:type="gramStart"/>
            <w:r w:rsidRPr="00875C14">
              <w:rPr>
                <w:rFonts w:asciiTheme="minorHAnsi" w:hAnsiTheme="minorHAnsi" w:cstheme="minorHAnsi"/>
              </w:rPr>
              <w:t>Tevens</w:t>
            </w:r>
            <w:proofErr w:type="gramEnd"/>
            <w:r w:rsidRPr="00875C14">
              <w:rPr>
                <w:rFonts w:asciiTheme="minorHAnsi" w:hAnsiTheme="minorHAnsi" w:cstheme="minorHAnsi"/>
              </w:rPr>
              <w:t xml:space="preserve"> zijn er doordruk alarm knoppen aanwezig. </w:t>
            </w:r>
          </w:p>
        </w:tc>
      </w:tr>
      <w:tr w:rsidR="005B02F5" w:rsidRPr="00875C14" w14:paraId="0A47EA21" w14:textId="77777777" w:rsidTr="00D15F25">
        <w:tc>
          <w:tcPr>
            <w:tcW w:w="4606" w:type="dxa"/>
            <w:shd w:val="clear" w:color="auto" w:fill="auto"/>
          </w:tcPr>
          <w:p w14:paraId="3792D831"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Gas en Electra:</w:t>
            </w:r>
          </w:p>
        </w:tc>
        <w:tc>
          <w:tcPr>
            <w:tcW w:w="4606" w:type="dxa"/>
            <w:shd w:val="clear" w:color="auto" w:fill="auto"/>
          </w:tcPr>
          <w:p w14:paraId="177C9749"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Hoofdschakelaar elektriciteit, gaskraan, waterkraan.</w:t>
            </w:r>
          </w:p>
          <w:p w14:paraId="21C489F0"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In de meterkast bij de hoofdingang.</w:t>
            </w:r>
          </w:p>
          <w:p w14:paraId="0BEC7B6E" w14:textId="77777777" w:rsidR="005B02F5" w:rsidRPr="00875C14" w:rsidRDefault="005B02F5" w:rsidP="00D15F25">
            <w:pPr>
              <w:rPr>
                <w:rFonts w:asciiTheme="minorHAnsi" w:hAnsiTheme="minorHAnsi" w:cstheme="minorHAnsi"/>
              </w:rPr>
            </w:pPr>
            <w:r w:rsidRPr="00875C14">
              <w:rPr>
                <w:rFonts w:asciiTheme="minorHAnsi" w:hAnsiTheme="minorHAnsi" w:cstheme="minorHAnsi"/>
              </w:rPr>
              <w:t>Sleutel in brandkist</w:t>
            </w:r>
          </w:p>
        </w:tc>
      </w:tr>
      <w:tr w:rsidR="005B02F5" w:rsidRPr="00875C14" w14:paraId="482CF36B" w14:textId="77777777" w:rsidTr="00D15F25">
        <w:tc>
          <w:tcPr>
            <w:tcW w:w="4606" w:type="dxa"/>
            <w:shd w:val="clear" w:color="auto" w:fill="auto"/>
          </w:tcPr>
          <w:p w14:paraId="03EDAC30" w14:textId="77777777" w:rsidR="005B02F5" w:rsidRPr="00875C14" w:rsidRDefault="005B02F5" w:rsidP="00D15F25">
            <w:pPr>
              <w:rPr>
                <w:rFonts w:asciiTheme="minorHAnsi" w:hAnsiTheme="minorHAnsi" w:cstheme="minorHAnsi"/>
              </w:rPr>
            </w:pPr>
          </w:p>
        </w:tc>
        <w:tc>
          <w:tcPr>
            <w:tcW w:w="4606" w:type="dxa"/>
            <w:shd w:val="clear" w:color="auto" w:fill="auto"/>
          </w:tcPr>
          <w:p w14:paraId="4FF369C1" w14:textId="77777777" w:rsidR="005B02F5" w:rsidRPr="00875C14" w:rsidRDefault="005B02F5" w:rsidP="00D15F25">
            <w:pPr>
              <w:rPr>
                <w:rFonts w:asciiTheme="minorHAnsi" w:hAnsiTheme="minorHAnsi" w:cstheme="minorHAnsi"/>
              </w:rPr>
            </w:pPr>
          </w:p>
        </w:tc>
      </w:tr>
    </w:tbl>
    <w:p w14:paraId="6267D96D" w14:textId="77777777" w:rsidR="005B02F5" w:rsidRPr="00875C14" w:rsidRDefault="005B02F5" w:rsidP="005B02F5">
      <w:pPr>
        <w:rPr>
          <w:rFonts w:asciiTheme="minorHAnsi" w:hAnsiTheme="minorHAnsi" w:cstheme="minorHAnsi"/>
        </w:rPr>
      </w:pPr>
    </w:p>
    <w:p w14:paraId="450D1C57" w14:textId="77777777" w:rsidR="005B02F5" w:rsidRPr="00875C14" w:rsidRDefault="005B02F5" w:rsidP="005B02F5">
      <w:pPr>
        <w:rPr>
          <w:rFonts w:asciiTheme="minorHAnsi" w:hAnsiTheme="minorHAnsi" w:cstheme="minorHAnsi"/>
        </w:rPr>
      </w:pPr>
    </w:p>
    <w:p w14:paraId="2305051B" w14:textId="77777777" w:rsidR="005B02F5" w:rsidRPr="00875C14" w:rsidRDefault="005B02F5" w:rsidP="005B02F5">
      <w:pPr>
        <w:rPr>
          <w:rFonts w:asciiTheme="minorHAnsi" w:hAnsiTheme="minorHAnsi" w:cstheme="minorHAnsi"/>
        </w:rPr>
      </w:pPr>
    </w:p>
    <w:p w14:paraId="12A1ABF0" w14:textId="77777777" w:rsidR="005B02F5" w:rsidRPr="00875C14" w:rsidRDefault="005B02F5" w:rsidP="005B02F5">
      <w:pPr>
        <w:rPr>
          <w:rFonts w:asciiTheme="minorHAnsi" w:hAnsiTheme="minorHAnsi" w:cstheme="minorHAnsi"/>
        </w:rPr>
      </w:pPr>
    </w:p>
    <w:p w14:paraId="5F4DC278" w14:textId="77777777" w:rsidR="005B02F5" w:rsidRPr="00875C14" w:rsidRDefault="005B02F5" w:rsidP="005B02F5">
      <w:pPr>
        <w:rPr>
          <w:rFonts w:asciiTheme="minorHAnsi" w:hAnsiTheme="minorHAnsi" w:cstheme="minorHAnsi"/>
        </w:rPr>
      </w:pPr>
    </w:p>
    <w:p w14:paraId="452A5CD8" w14:textId="77777777" w:rsidR="005B02F5" w:rsidRPr="00875C14" w:rsidRDefault="005B02F5" w:rsidP="005B02F5">
      <w:pPr>
        <w:rPr>
          <w:rFonts w:asciiTheme="minorHAnsi" w:hAnsiTheme="minorHAnsi" w:cstheme="minorHAnsi"/>
        </w:rPr>
      </w:pPr>
    </w:p>
    <w:p w14:paraId="0538AFDA" w14:textId="77777777" w:rsidR="005B02F5" w:rsidRPr="00875C14" w:rsidRDefault="005B02F5" w:rsidP="005B02F5">
      <w:pPr>
        <w:rPr>
          <w:rFonts w:asciiTheme="minorHAnsi" w:hAnsiTheme="minorHAnsi" w:cstheme="minorHAnsi"/>
        </w:rPr>
      </w:pPr>
    </w:p>
    <w:p w14:paraId="6ABEE874" w14:textId="77777777" w:rsidR="005B02F5" w:rsidRPr="00875C14" w:rsidRDefault="005B02F5" w:rsidP="005B02F5">
      <w:pPr>
        <w:rPr>
          <w:rFonts w:asciiTheme="minorHAnsi" w:hAnsiTheme="minorHAnsi" w:cstheme="minorHAnsi"/>
        </w:rPr>
      </w:pPr>
    </w:p>
    <w:p w14:paraId="38E89510" w14:textId="77777777" w:rsidR="005B02F5" w:rsidRPr="00875C14" w:rsidRDefault="005B02F5" w:rsidP="005B02F5">
      <w:pPr>
        <w:rPr>
          <w:rFonts w:asciiTheme="minorHAnsi" w:hAnsiTheme="minorHAnsi" w:cstheme="minorHAnsi"/>
        </w:rPr>
      </w:pPr>
    </w:p>
    <w:p w14:paraId="4DAB685E" w14:textId="77777777" w:rsidR="005B02F5" w:rsidRPr="00875C14" w:rsidRDefault="005B02F5" w:rsidP="005B02F5">
      <w:pPr>
        <w:rPr>
          <w:rFonts w:asciiTheme="minorHAnsi" w:hAnsiTheme="minorHAnsi" w:cstheme="minorHAnsi"/>
        </w:rPr>
      </w:pPr>
    </w:p>
    <w:p w14:paraId="43CFCB05" w14:textId="77777777" w:rsidR="005B02F5" w:rsidRPr="00875C14" w:rsidRDefault="005B02F5" w:rsidP="005B02F5">
      <w:pPr>
        <w:rPr>
          <w:rFonts w:asciiTheme="minorHAnsi" w:hAnsiTheme="minorHAnsi" w:cstheme="minorHAnsi"/>
        </w:rPr>
      </w:pPr>
    </w:p>
    <w:p w14:paraId="15AC55BC" w14:textId="77777777" w:rsidR="005B02F5" w:rsidRPr="00875C14" w:rsidRDefault="005B02F5" w:rsidP="005B02F5">
      <w:pPr>
        <w:rPr>
          <w:rFonts w:asciiTheme="minorHAnsi" w:hAnsiTheme="minorHAnsi" w:cstheme="minorHAnsi"/>
        </w:rPr>
      </w:pPr>
    </w:p>
    <w:p w14:paraId="0F61DBC0" w14:textId="77777777" w:rsidR="005B02F5" w:rsidRPr="00875C14" w:rsidRDefault="005B02F5" w:rsidP="005B02F5">
      <w:pPr>
        <w:rPr>
          <w:rFonts w:asciiTheme="minorHAnsi" w:hAnsiTheme="minorHAnsi" w:cstheme="minorHAnsi"/>
        </w:rPr>
      </w:pPr>
    </w:p>
    <w:p w14:paraId="38380F0C" w14:textId="77777777" w:rsidR="005B02F5" w:rsidRPr="00875C14" w:rsidRDefault="005B02F5" w:rsidP="005B02F5">
      <w:pPr>
        <w:rPr>
          <w:rFonts w:asciiTheme="minorHAnsi" w:hAnsiTheme="minorHAnsi" w:cstheme="minorHAnsi"/>
        </w:rPr>
      </w:pPr>
    </w:p>
    <w:p w14:paraId="59A5FEF9" w14:textId="77777777" w:rsidR="005B02F5" w:rsidRPr="00875C14" w:rsidRDefault="005B02F5" w:rsidP="005B02F5">
      <w:pPr>
        <w:rPr>
          <w:rFonts w:asciiTheme="minorHAnsi" w:hAnsiTheme="minorHAnsi" w:cstheme="minorHAnsi"/>
        </w:rPr>
      </w:pPr>
    </w:p>
    <w:p w14:paraId="50337876" w14:textId="77777777" w:rsidR="005B02F5" w:rsidRPr="00875C14" w:rsidRDefault="005B02F5" w:rsidP="005B02F5">
      <w:pPr>
        <w:rPr>
          <w:rFonts w:asciiTheme="minorHAnsi" w:hAnsiTheme="minorHAnsi" w:cstheme="minorHAnsi"/>
        </w:rPr>
      </w:pPr>
    </w:p>
    <w:p w14:paraId="61A1372F" w14:textId="77777777" w:rsidR="005B02F5" w:rsidRPr="00875C14" w:rsidRDefault="005B02F5" w:rsidP="005B02F5">
      <w:pPr>
        <w:rPr>
          <w:rFonts w:asciiTheme="minorHAnsi" w:hAnsiTheme="minorHAnsi" w:cstheme="minorHAnsi"/>
        </w:rPr>
      </w:pPr>
    </w:p>
    <w:p w14:paraId="00CEEAA2" w14:textId="77777777" w:rsidR="005B02F5" w:rsidRPr="00875C14" w:rsidRDefault="005B02F5" w:rsidP="005B02F5">
      <w:pPr>
        <w:rPr>
          <w:rFonts w:asciiTheme="minorHAnsi" w:hAnsiTheme="minorHAnsi" w:cstheme="minorHAnsi"/>
        </w:rPr>
      </w:pPr>
    </w:p>
    <w:p w14:paraId="1D0BF330" w14:textId="77777777" w:rsidR="005B02F5" w:rsidRPr="00875C14" w:rsidRDefault="005B02F5" w:rsidP="005B02F5">
      <w:pPr>
        <w:rPr>
          <w:rFonts w:asciiTheme="minorHAnsi" w:hAnsiTheme="minorHAnsi" w:cstheme="minorHAnsi"/>
        </w:rPr>
      </w:pPr>
    </w:p>
    <w:p w14:paraId="6E7D43F7" w14:textId="77777777" w:rsidR="005B02F5" w:rsidRPr="00875C14" w:rsidRDefault="005B02F5" w:rsidP="005B02F5">
      <w:pPr>
        <w:rPr>
          <w:rFonts w:asciiTheme="minorHAnsi" w:hAnsiTheme="minorHAnsi" w:cstheme="minorHAnsi"/>
        </w:rPr>
      </w:pPr>
    </w:p>
    <w:p w14:paraId="56A543AB" w14:textId="77777777" w:rsidR="005B02F5" w:rsidRPr="00875C14" w:rsidRDefault="005B02F5" w:rsidP="005B02F5">
      <w:pPr>
        <w:rPr>
          <w:rFonts w:asciiTheme="minorHAnsi" w:hAnsiTheme="minorHAnsi" w:cstheme="minorHAnsi"/>
        </w:rPr>
      </w:pPr>
    </w:p>
    <w:p w14:paraId="1D21CCC4" w14:textId="77777777" w:rsidR="005B02F5" w:rsidRPr="00875C14" w:rsidRDefault="005B02F5" w:rsidP="005B02F5">
      <w:pPr>
        <w:rPr>
          <w:rFonts w:asciiTheme="minorHAnsi" w:hAnsiTheme="minorHAnsi" w:cstheme="minorHAnsi"/>
        </w:rPr>
      </w:pPr>
    </w:p>
    <w:p w14:paraId="34B94648" w14:textId="77777777" w:rsidR="005B02F5" w:rsidRPr="00875C14" w:rsidRDefault="005B02F5" w:rsidP="005B02F5">
      <w:pPr>
        <w:rPr>
          <w:rFonts w:asciiTheme="minorHAnsi" w:hAnsiTheme="minorHAnsi" w:cstheme="minorHAnsi"/>
        </w:rPr>
      </w:pPr>
    </w:p>
    <w:p w14:paraId="42CA1225" w14:textId="77777777" w:rsidR="005B02F5" w:rsidRPr="00875C14" w:rsidRDefault="005B02F5" w:rsidP="005B02F5">
      <w:pPr>
        <w:rPr>
          <w:rFonts w:asciiTheme="minorHAnsi" w:hAnsiTheme="minorHAnsi" w:cstheme="minorHAnsi"/>
        </w:rPr>
      </w:pPr>
    </w:p>
    <w:p w14:paraId="5D26F50C" w14:textId="77777777" w:rsidR="005B02F5" w:rsidRPr="00875C14" w:rsidRDefault="005B02F5" w:rsidP="005B02F5">
      <w:pPr>
        <w:rPr>
          <w:rFonts w:asciiTheme="minorHAnsi" w:hAnsiTheme="minorHAnsi" w:cstheme="minorHAnsi"/>
        </w:rPr>
      </w:pPr>
    </w:p>
    <w:p w14:paraId="3A93C4DF" w14:textId="77777777" w:rsidR="005B02F5" w:rsidRPr="00875C14" w:rsidRDefault="005B02F5" w:rsidP="005B02F5">
      <w:pPr>
        <w:rPr>
          <w:rFonts w:asciiTheme="minorHAnsi" w:hAnsiTheme="minorHAnsi" w:cstheme="minorHAnsi"/>
        </w:rPr>
      </w:pPr>
    </w:p>
    <w:p w14:paraId="51F46DFC" w14:textId="77777777" w:rsidR="005B02F5" w:rsidRPr="00875C14" w:rsidRDefault="005B02F5" w:rsidP="005B02F5">
      <w:pPr>
        <w:rPr>
          <w:rFonts w:asciiTheme="minorHAnsi" w:hAnsiTheme="minorHAnsi" w:cstheme="minorHAnsi"/>
        </w:rPr>
      </w:pPr>
    </w:p>
    <w:p w14:paraId="292C479F" w14:textId="77777777" w:rsidR="005B02F5" w:rsidRPr="00875C14" w:rsidRDefault="005B02F5" w:rsidP="005B02F5">
      <w:pPr>
        <w:rPr>
          <w:rFonts w:asciiTheme="minorHAnsi" w:hAnsiTheme="minorHAnsi" w:cstheme="minorHAnsi"/>
        </w:rPr>
      </w:pPr>
    </w:p>
    <w:p w14:paraId="22C467E5" w14:textId="77777777" w:rsidR="005B02F5" w:rsidRPr="00875C14" w:rsidRDefault="005B02F5" w:rsidP="005B02F5">
      <w:pPr>
        <w:rPr>
          <w:rFonts w:asciiTheme="minorHAnsi" w:hAnsiTheme="minorHAnsi" w:cstheme="minorHAnsi"/>
        </w:rPr>
      </w:pPr>
    </w:p>
    <w:p w14:paraId="63D27A74" w14:textId="77777777" w:rsidR="005B02F5" w:rsidRPr="00875C14" w:rsidRDefault="005B02F5" w:rsidP="005B02F5">
      <w:pPr>
        <w:rPr>
          <w:rFonts w:asciiTheme="minorHAnsi" w:hAnsiTheme="minorHAnsi" w:cstheme="minorHAnsi"/>
        </w:rPr>
      </w:pPr>
    </w:p>
    <w:p w14:paraId="1CB0B22C" w14:textId="77777777" w:rsidR="005B02F5" w:rsidRPr="00875C14" w:rsidRDefault="005B02F5" w:rsidP="005B02F5">
      <w:pPr>
        <w:rPr>
          <w:rFonts w:asciiTheme="minorHAnsi" w:hAnsiTheme="minorHAnsi" w:cstheme="minorHAnsi"/>
        </w:rPr>
      </w:pPr>
    </w:p>
    <w:p w14:paraId="41B00964" w14:textId="77777777" w:rsidR="005B02F5" w:rsidRPr="00875C14" w:rsidRDefault="005B02F5" w:rsidP="005B02F5">
      <w:pPr>
        <w:rPr>
          <w:rFonts w:asciiTheme="minorHAnsi" w:hAnsiTheme="minorHAnsi" w:cstheme="minorHAnsi"/>
        </w:rPr>
      </w:pPr>
    </w:p>
    <w:p w14:paraId="19651F24" w14:textId="77777777" w:rsidR="005B02F5" w:rsidRPr="00875C14" w:rsidRDefault="005B02F5" w:rsidP="005B02F5">
      <w:pPr>
        <w:rPr>
          <w:rFonts w:asciiTheme="minorHAnsi" w:hAnsiTheme="minorHAnsi" w:cstheme="minorHAnsi"/>
        </w:rPr>
      </w:pPr>
    </w:p>
    <w:p w14:paraId="3341DA1B" w14:textId="77777777" w:rsidR="00D43B32" w:rsidRPr="00875C14" w:rsidRDefault="00D43B32" w:rsidP="00E279E6">
      <w:pPr>
        <w:pStyle w:val="Geenafstand"/>
        <w:rPr>
          <w:rFonts w:cstheme="minorHAnsi"/>
          <w:sz w:val="24"/>
        </w:rPr>
      </w:pPr>
    </w:p>
    <w:p w14:paraId="0F2502B8" w14:textId="77777777" w:rsidR="00F652DD" w:rsidRPr="00875C14" w:rsidRDefault="00F652DD" w:rsidP="00E279E6">
      <w:pPr>
        <w:pStyle w:val="Geenafstand"/>
        <w:rPr>
          <w:rFonts w:cstheme="minorHAnsi"/>
          <w:sz w:val="24"/>
        </w:rPr>
      </w:pPr>
    </w:p>
    <w:p w14:paraId="2A561C8E" w14:textId="77777777" w:rsidR="00F652DD" w:rsidRPr="00875C14" w:rsidRDefault="00F652DD" w:rsidP="00E279E6">
      <w:pPr>
        <w:pStyle w:val="Geenafstand"/>
        <w:rPr>
          <w:rFonts w:cstheme="minorHAnsi"/>
          <w:sz w:val="24"/>
        </w:rPr>
      </w:pPr>
    </w:p>
    <w:p w14:paraId="37C02DAA" w14:textId="77777777" w:rsidR="00F652DD" w:rsidRPr="00875C14" w:rsidRDefault="00F652DD" w:rsidP="00E279E6">
      <w:pPr>
        <w:pStyle w:val="Geenafstand"/>
        <w:rPr>
          <w:rFonts w:cstheme="minorHAnsi"/>
          <w:sz w:val="24"/>
        </w:rPr>
      </w:pPr>
    </w:p>
    <w:p w14:paraId="60BAEF8E" w14:textId="77777777" w:rsidR="00F652DD" w:rsidRPr="00875C14" w:rsidRDefault="00F652DD" w:rsidP="00E279E6">
      <w:pPr>
        <w:pStyle w:val="Geenafstand"/>
        <w:rPr>
          <w:rFonts w:cstheme="minorHAnsi"/>
          <w:sz w:val="24"/>
        </w:rPr>
      </w:pPr>
    </w:p>
    <w:p w14:paraId="5289F2C1" w14:textId="77777777" w:rsidR="00F652DD" w:rsidRPr="00875C14" w:rsidRDefault="00F652DD" w:rsidP="00E279E6">
      <w:pPr>
        <w:pStyle w:val="Geenafstand"/>
        <w:rPr>
          <w:rFonts w:cstheme="minorHAnsi"/>
          <w:sz w:val="24"/>
        </w:rPr>
      </w:pPr>
    </w:p>
    <w:p w14:paraId="60D9F235" w14:textId="77777777" w:rsidR="00F652DD" w:rsidRPr="00875C14" w:rsidRDefault="00F652DD" w:rsidP="00E279E6">
      <w:pPr>
        <w:pStyle w:val="Geenafstand"/>
        <w:rPr>
          <w:rFonts w:cstheme="minorHAnsi"/>
          <w:sz w:val="24"/>
        </w:rPr>
      </w:pPr>
    </w:p>
    <w:p w14:paraId="0AE4D03C" w14:textId="77777777" w:rsidR="00F652DD" w:rsidRPr="00875C14" w:rsidRDefault="00F652DD" w:rsidP="00E279E6">
      <w:pPr>
        <w:pStyle w:val="Geenafstand"/>
        <w:rPr>
          <w:rFonts w:cstheme="minorHAnsi"/>
          <w:sz w:val="24"/>
        </w:rPr>
      </w:pPr>
    </w:p>
    <w:p w14:paraId="6C796ED9" w14:textId="77777777" w:rsidR="00F652DD" w:rsidRPr="00875C14" w:rsidRDefault="00F652DD" w:rsidP="00F652DD">
      <w:pPr>
        <w:rPr>
          <w:rFonts w:asciiTheme="minorHAnsi" w:hAnsiTheme="minorHAnsi" w:cstheme="minorHAnsi"/>
          <w:b/>
          <w:bCs/>
          <w:sz w:val="32"/>
          <w:szCs w:val="32"/>
          <w:u w:val="single"/>
        </w:rPr>
      </w:pPr>
    </w:p>
    <w:p w14:paraId="566CF780" w14:textId="584BBC08" w:rsidR="00F652DD" w:rsidRPr="00875C14" w:rsidRDefault="00F652DD" w:rsidP="00F652DD">
      <w:pPr>
        <w:rPr>
          <w:rFonts w:asciiTheme="minorHAnsi" w:hAnsiTheme="minorHAnsi" w:cstheme="minorHAnsi"/>
          <w:sz w:val="48"/>
          <w:szCs w:val="48"/>
        </w:rPr>
      </w:pPr>
      <w:r w:rsidRPr="00875C14">
        <w:rPr>
          <w:rFonts w:asciiTheme="minorHAnsi" w:hAnsiTheme="minorHAnsi" w:cstheme="minorHAnsi"/>
          <w:b/>
          <w:bCs/>
          <w:sz w:val="48"/>
          <w:szCs w:val="48"/>
          <w:u w:val="single"/>
        </w:rPr>
        <w:t>Protocol hitte</w:t>
      </w:r>
    </w:p>
    <w:p w14:paraId="2D5FE06A" w14:textId="77777777" w:rsidR="00F652DD" w:rsidRPr="00875C14" w:rsidRDefault="00F652DD" w:rsidP="00F652DD">
      <w:pPr>
        <w:pStyle w:val="Geenafstand"/>
        <w:rPr>
          <w:rFonts w:cstheme="minorHAnsi"/>
        </w:rPr>
      </w:pPr>
      <w:r w:rsidRPr="00875C14">
        <w:rPr>
          <w:rFonts w:cstheme="minorHAnsi"/>
        </w:rPr>
        <w:lastRenderedPageBreak/>
        <w:t>Kinderen zijn kwetsbaar voor hitte omdat ze niet altijd zelf acties ondernemen als ze het te heet hebben. Het risico tijdens hitte bij jonge kinderen wordt vooral bepaald door het gedrag van verzorgers. Het is aan hen om ervoor te zorgen dat kinderen niet te warm gekleed zijn, niet verbranden, meer te drinken krijgen en rustiger aan doen.</w:t>
      </w:r>
    </w:p>
    <w:p w14:paraId="52310019" w14:textId="77777777" w:rsidR="00F652DD" w:rsidRPr="00875C14" w:rsidRDefault="00F652DD" w:rsidP="00F652DD">
      <w:pPr>
        <w:pStyle w:val="Geenafstand"/>
        <w:rPr>
          <w:rFonts w:cstheme="minorHAnsi"/>
        </w:rPr>
      </w:pPr>
      <w:r w:rsidRPr="00875C14">
        <w:rPr>
          <w:rFonts w:cstheme="minorHAnsi"/>
        </w:rPr>
        <w:t>Maar ook de temperatuur in de binnenruimtes is van belang voor het bieden van veilige en verantwoorde opvang voor de kinderen en medewerkers.</w:t>
      </w:r>
    </w:p>
    <w:p w14:paraId="3CDDA4C3" w14:textId="77777777" w:rsidR="00F652DD" w:rsidRPr="00875C14" w:rsidRDefault="00F652DD" w:rsidP="00F652DD">
      <w:pPr>
        <w:pStyle w:val="Geenafstand"/>
        <w:rPr>
          <w:rFonts w:cstheme="minorHAnsi"/>
        </w:rPr>
      </w:pPr>
    </w:p>
    <w:p w14:paraId="1E0692FA" w14:textId="77777777" w:rsidR="00F652DD" w:rsidRPr="00875C14" w:rsidRDefault="00F652DD" w:rsidP="00F652DD">
      <w:pPr>
        <w:pStyle w:val="Geenafstand"/>
        <w:rPr>
          <w:rFonts w:cstheme="minorHAnsi"/>
          <w:b/>
          <w:bCs/>
        </w:rPr>
      </w:pPr>
      <w:r w:rsidRPr="00875C14">
        <w:rPr>
          <w:rFonts w:cstheme="minorHAnsi"/>
          <w:b/>
          <w:bCs/>
        </w:rPr>
        <w:t>Binnenklimaat</w:t>
      </w:r>
    </w:p>
    <w:p w14:paraId="7D4134E4" w14:textId="77777777" w:rsidR="00F652DD" w:rsidRPr="00875C14" w:rsidRDefault="00F652DD" w:rsidP="00F652DD">
      <w:pPr>
        <w:pStyle w:val="Geenafstand"/>
        <w:rPr>
          <w:rFonts w:cstheme="minorHAnsi"/>
        </w:rPr>
      </w:pPr>
      <w:r w:rsidRPr="00875C14">
        <w:rPr>
          <w:rFonts w:cstheme="minorHAnsi"/>
        </w:rPr>
        <w:t>Kinderrijkhuis is gehuisvest in een gebouw met drie verdiepingen. Het is belangrijk om te voorkomen dat de binnenruimtes te warm worden. “Goede temperaturen” zoals beschreven in het kwaliteitskader huisvesting kinderopvang, geven een advies over de temperatuur in de leefruimtes. De temperatuur mag niet warmer zijn dan 27 graden, de slaapkamers mogen niet warmer zijn dan 25 graden. De ondergrens is 17 graden. De temperatuur kan worden afgelezen in de leefruimtes.</w:t>
      </w:r>
    </w:p>
    <w:p w14:paraId="4997183F" w14:textId="77777777" w:rsidR="00F652DD" w:rsidRPr="00875C14" w:rsidRDefault="00F652DD" w:rsidP="00F652DD">
      <w:pPr>
        <w:pStyle w:val="Geenafstand"/>
        <w:rPr>
          <w:rFonts w:cstheme="minorHAnsi"/>
        </w:rPr>
      </w:pPr>
      <w:r w:rsidRPr="00875C14">
        <w:rPr>
          <w:rFonts w:cstheme="minorHAnsi"/>
        </w:rPr>
        <w:t xml:space="preserve">De slaapkamers bevinden zich aan een lange gang, midden in het gebouw. Hierdoor is er geen directe invloed van de warmte buiten. Op de benedenverdieping grenzend aan de buitenruimte zijn de leefruimtes van de groepen Beer, Papegaai en Zebra. Deze leefruimtes hebben grote ramen waar door de ruime overkapping geen direct zonlicht op schijnt. Dit voorkomt opwarming van de leefruimtes. De groepen Leeuw, Giraf en Nijlpaard maken gebruik van de leefruimtes op de bovenverdieping, door het directe zonlicht op de ramen en dakplaten loopt de temperatuur in deze ruimtes snel op. </w:t>
      </w:r>
    </w:p>
    <w:p w14:paraId="448A07D2" w14:textId="77777777" w:rsidR="00F652DD" w:rsidRPr="00875C14" w:rsidRDefault="00F652DD" w:rsidP="00F652DD">
      <w:pPr>
        <w:pStyle w:val="Geenafstand"/>
        <w:rPr>
          <w:rFonts w:cstheme="minorHAnsi"/>
        </w:rPr>
      </w:pPr>
    </w:p>
    <w:p w14:paraId="7E5AE272" w14:textId="77777777" w:rsidR="00F652DD" w:rsidRPr="00875C14" w:rsidRDefault="00F652DD" w:rsidP="00F652DD">
      <w:pPr>
        <w:pStyle w:val="Geenafstand"/>
        <w:rPr>
          <w:rFonts w:cstheme="minorHAnsi"/>
        </w:rPr>
      </w:pPr>
      <w:r w:rsidRPr="00875C14">
        <w:rPr>
          <w:rFonts w:cstheme="minorHAnsi"/>
        </w:rPr>
        <w:t>Kinderrijkhuis treft de volgende maatregelen om de warmte zo lang mogelijk buiten te houden:</w:t>
      </w:r>
    </w:p>
    <w:p w14:paraId="7FAE2379" w14:textId="77777777" w:rsidR="00F652DD" w:rsidRPr="00875C14" w:rsidRDefault="00F652DD" w:rsidP="00F652DD">
      <w:pPr>
        <w:pStyle w:val="Geenafstand"/>
        <w:numPr>
          <w:ilvl w:val="0"/>
          <w:numId w:val="48"/>
        </w:numPr>
        <w:rPr>
          <w:rFonts w:cstheme="minorHAnsi"/>
        </w:rPr>
      </w:pPr>
      <w:r w:rsidRPr="00875C14">
        <w:rPr>
          <w:rFonts w:cstheme="minorHAnsi"/>
        </w:rPr>
        <w:t xml:space="preserve">Ventileren van alle ruimtes door ramen en deuren te openen zolang de buitentemperatuur dit toelaat. </w:t>
      </w:r>
    </w:p>
    <w:p w14:paraId="5693E718" w14:textId="77777777" w:rsidR="00F652DD" w:rsidRPr="00875C14" w:rsidRDefault="00F652DD" w:rsidP="00F652DD">
      <w:pPr>
        <w:pStyle w:val="Geenafstand"/>
        <w:ind w:left="720"/>
        <w:rPr>
          <w:rFonts w:cstheme="minorHAnsi"/>
        </w:rPr>
      </w:pPr>
      <w:r w:rsidRPr="00875C14">
        <w:rPr>
          <w:rFonts w:cstheme="minorHAnsi"/>
        </w:rPr>
        <w:t xml:space="preserve">Zodat de koele lucht van buiten naar binnen kan. </w:t>
      </w:r>
    </w:p>
    <w:p w14:paraId="03157397" w14:textId="77777777" w:rsidR="00F652DD" w:rsidRPr="00875C14" w:rsidRDefault="00F652DD" w:rsidP="00F652DD">
      <w:pPr>
        <w:pStyle w:val="Geenafstand"/>
        <w:numPr>
          <w:ilvl w:val="0"/>
          <w:numId w:val="49"/>
        </w:numPr>
        <w:rPr>
          <w:rFonts w:cstheme="minorHAnsi"/>
        </w:rPr>
      </w:pPr>
      <w:r w:rsidRPr="00875C14">
        <w:rPr>
          <w:rFonts w:cstheme="minorHAnsi"/>
        </w:rPr>
        <w:t>Balkondeuren en ramen op de bovenverdieping zijn alleen geopend wanneer de groep kinderen niet aanwezig is in de ruimtes.</w:t>
      </w:r>
    </w:p>
    <w:p w14:paraId="69002299" w14:textId="77777777" w:rsidR="00F652DD" w:rsidRPr="00875C14" w:rsidRDefault="00F652DD" w:rsidP="00F652DD">
      <w:pPr>
        <w:pStyle w:val="Geenafstand"/>
        <w:numPr>
          <w:ilvl w:val="0"/>
          <w:numId w:val="49"/>
        </w:numPr>
        <w:rPr>
          <w:rFonts w:cstheme="minorHAnsi"/>
        </w:rPr>
      </w:pPr>
      <w:r w:rsidRPr="00875C14">
        <w:rPr>
          <w:rFonts w:cstheme="minorHAnsi"/>
        </w:rPr>
        <w:t>Deuren van de slaapkamers en de hal naar de slaapkamers zijn alleen geopend wanneer er geen kinderen slapen</w:t>
      </w:r>
    </w:p>
    <w:p w14:paraId="453C3102" w14:textId="77777777" w:rsidR="00F652DD" w:rsidRPr="00875C14" w:rsidRDefault="00F652DD" w:rsidP="00F652DD">
      <w:pPr>
        <w:pStyle w:val="Geenafstand"/>
        <w:numPr>
          <w:ilvl w:val="0"/>
          <w:numId w:val="49"/>
        </w:numPr>
        <w:rPr>
          <w:rFonts w:cstheme="minorHAnsi"/>
        </w:rPr>
      </w:pPr>
      <w:r w:rsidRPr="00875C14">
        <w:rPr>
          <w:rFonts w:cstheme="minorHAnsi"/>
        </w:rPr>
        <w:t>De voordeur is geopend tot de eerste kinderen naar de opvang komen.</w:t>
      </w:r>
    </w:p>
    <w:p w14:paraId="3130FA03" w14:textId="77777777" w:rsidR="00F652DD" w:rsidRPr="00875C14" w:rsidRDefault="00F652DD" w:rsidP="00F652DD">
      <w:pPr>
        <w:pStyle w:val="Geenafstand"/>
        <w:numPr>
          <w:ilvl w:val="0"/>
          <w:numId w:val="49"/>
        </w:numPr>
        <w:rPr>
          <w:rFonts w:cstheme="minorHAnsi"/>
        </w:rPr>
      </w:pPr>
      <w:r w:rsidRPr="00875C14">
        <w:rPr>
          <w:rFonts w:cstheme="minorHAnsi"/>
        </w:rPr>
        <w:t>Het ventilatiesysteem wordt in de nacht extra hoog gezet zodat de koele buitenlucht dan extra goed wordt benut.</w:t>
      </w:r>
    </w:p>
    <w:p w14:paraId="3EF4083A" w14:textId="77777777" w:rsidR="00F652DD" w:rsidRPr="00875C14" w:rsidRDefault="00F652DD" w:rsidP="00F652DD">
      <w:pPr>
        <w:pStyle w:val="Geenafstand"/>
        <w:numPr>
          <w:ilvl w:val="0"/>
          <w:numId w:val="48"/>
        </w:numPr>
        <w:rPr>
          <w:rFonts w:cstheme="minorHAnsi"/>
        </w:rPr>
      </w:pPr>
      <w:r w:rsidRPr="00875C14">
        <w:rPr>
          <w:rFonts w:cstheme="minorHAnsi"/>
        </w:rPr>
        <w:t>Ramen en deuren sluiten zodra de buitentemperatuur oploopt (in de zomer meestal rond 9.00uur)</w:t>
      </w:r>
    </w:p>
    <w:p w14:paraId="32EC6952" w14:textId="77777777" w:rsidR="00F652DD" w:rsidRPr="00875C14" w:rsidRDefault="00F652DD" w:rsidP="00F652DD">
      <w:pPr>
        <w:pStyle w:val="Geenafstand"/>
        <w:numPr>
          <w:ilvl w:val="0"/>
          <w:numId w:val="48"/>
        </w:numPr>
        <w:rPr>
          <w:rFonts w:cstheme="minorHAnsi"/>
        </w:rPr>
      </w:pPr>
      <w:r w:rsidRPr="00875C14">
        <w:rPr>
          <w:rFonts w:cstheme="minorHAnsi"/>
        </w:rPr>
        <w:t>Zonwerende gordijnen op de bovenverdieping zorgen ervoor dat de hitte van de ramen minder invloed heeft op de binnentemperatuur.</w:t>
      </w:r>
    </w:p>
    <w:p w14:paraId="329136DF" w14:textId="77777777" w:rsidR="00F652DD" w:rsidRPr="00875C14" w:rsidRDefault="00F652DD" w:rsidP="00F652DD">
      <w:pPr>
        <w:pStyle w:val="Geenafstand"/>
        <w:rPr>
          <w:rFonts w:cstheme="minorHAnsi"/>
        </w:rPr>
      </w:pPr>
    </w:p>
    <w:p w14:paraId="07F2D8D0" w14:textId="77777777" w:rsidR="00F652DD" w:rsidRPr="00875C14" w:rsidRDefault="00F652DD" w:rsidP="00F652DD">
      <w:pPr>
        <w:pStyle w:val="Geenafstand"/>
        <w:rPr>
          <w:rFonts w:cstheme="minorHAnsi"/>
        </w:rPr>
      </w:pPr>
      <w:r w:rsidRPr="00875C14">
        <w:rPr>
          <w:rFonts w:cstheme="minorHAnsi"/>
        </w:rPr>
        <w:t>Helaas is gebleken dat bovenstaande maatregelen niet voldoende zijn met de huidige warme zomermaanden.</w:t>
      </w:r>
    </w:p>
    <w:p w14:paraId="0A746833" w14:textId="77777777" w:rsidR="00F652DD" w:rsidRPr="00875C14" w:rsidRDefault="00F652DD" w:rsidP="00F652DD">
      <w:pPr>
        <w:pStyle w:val="Geenafstand"/>
        <w:rPr>
          <w:rFonts w:cstheme="minorHAnsi"/>
        </w:rPr>
      </w:pPr>
      <w:r w:rsidRPr="00875C14">
        <w:rPr>
          <w:rFonts w:cstheme="minorHAnsi"/>
        </w:rPr>
        <w:t>Ter aanvulling, dus niet ter vervanging, heeft Kinderrijkhuis in 2023 een airconditioningsysteem laten plaatsen.</w:t>
      </w:r>
    </w:p>
    <w:p w14:paraId="2ECE2EB1" w14:textId="77777777" w:rsidR="00F652DD" w:rsidRPr="00875C14" w:rsidRDefault="00F652DD" w:rsidP="00F652DD">
      <w:pPr>
        <w:pStyle w:val="Geenafstand"/>
        <w:rPr>
          <w:rFonts w:cstheme="minorHAnsi"/>
        </w:rPr>
      </w:pPr>
    </w:p>
    <w:p w14:paraId="36E1FEB0" w14:textId="77777777" w:rsidR="00F652DD" w:rsidRPr="00875C14" w:rsidRDefault="00F652DD" w:rsidP="00F652DD">
      <w:pPr>
        <w:pStyle w:val="Geenafstand"/>
        <w:rPr>
          <w:rFonts w:cstheme="minorHAnsi"/>
          <w:b/>
          <w:bCs/>
        </w:rPr>
      </w:pPr>
      <w:r w:rsidRPr="00875C14">
        <w:rPr>
          <w:rFonts w:cstheme="minorHAnsi"/>
          <w:b/>
          <w:bCs/>
        </w:rPr>
        <w:t xml:space="preserve">Airconditioning </w:t>
      </w:r>
    </w:p>
    <w:p w14:paraId="16F47D3B" w14:textId="77777777" w:rsidR="00F652DD" w:rsidRPr="00875C14" w:rsidRDefault="00F652DD" w:rsidP="00F652DD">
      <w:pPr>
        <w:pStyle w:val="Geenafstand"/>
        <w:rPr>
          <w:rFonts w:cstheme="minorHAnsi"/>
        </w:rPr>
      </w:pPr>
      <w:r w:rsidRPr="00875C14">
        <w:rPr>
          <w:rFonts w:cstheme="minorHAnsi"/>
        </w:rPr>
        <w:t xml:space="preserve">Het doel van een airconditioning systeem is het creëren en onderhouden van een constant klimaat in een bepaalde omgeving door het controleren van de temperatuur, de relatieve vochtigheid en luchtkwaliteit. Een comfortabel klimaat is een temperatuur van 20°C (winter)/ 25°C (zomer) en een relatieve vochtigheid van rond de 50%. Airconditioners maken de lucht niet alleen koud, ze onttrekken er ook vocht aan. </w:t>
      </w:r>
    </w:p>
    <w:p w14:paraId="3C750B5D" w14:textId="77777777" w:rsidR="00F652DD" w:rsidRPr="00875C14" w:rsidRDefault="00F652DD" w:rsidP="00F652DD">
      <w:pPr>
        <w:pStyle w:val="Geenafstand"/>
        <w:rPr>
          <w:rFonts w:cstheme="minorHAnsi"/>
        </w:rPr>
      </w:pPr>
      <w:r w:rsidRPr="00875C14">
        <w:rPr>
          <w:rFonts w:cstheme="minorHAnsi"/>
        </w:rPr>
        <w:t>De warme zomers hebben als gevolg dat de binnentemperatuur bij Kinderrijkhuis hoog op loopt.</w:t>
      </w:r>
    </w:p>
    <w:p w14:paraId="7141BAD6" w14:textId="77777777" w:rsidR="00F652DD" w:rsidRPr="00875C14" w:rsidRDefault="00F652DD" w:rsidP="00F652DD">
      <w:pPr>
        <w:pStyle w:val="Geenafstand"/>
        <w:rPr>
          <w:rFonts w:cstheme="minorHAnsi"/>
        </w:rPr>
      </w:pPr>
      <w:r w:rsidRPr="00875C14">
        <w:rPr>
          <w:rFonts w:cstheme="minorHAnsi"/>
        </w:rPr>
        <w:t>Door in de nachten te luchten en gebruik te maken van het ventilatiesysteem is de binnentemperatuur in de ochtend binnen de gestelde richtlijnen. Doordat buitendeuren worden geopend, er grote groepen kinderen aanwezig zijn en doordat de buitentemperatuur extreem kan oplopen stijgt gedurende de dag ook de binnentemperatuur hogen dan gewenst.</w:t>
      </w:r>
    </w:p>
    <w:p w14:paraId="01A98B99" w14:textId="77777777" w:rsidR="00F652DD" w:rsidRPr="00875C14" w:rsidRDefault="00F652DD" w:rsidP="00F652DD">
      <w:pPr>
        <w:pStyle w:val="Geenafstand"/>
        <w:rPr>
          <w:rFonts w:cstheme="minorHAnsi"/>
        </w:rPr>
      </w:pPr>
      <w:r w:rsidRPr="00875C14">
        <w:rPr>
          <w:rFonts w:cstheme="minorHAnsi"/>
        </w:rPr>
        <w:t xml:space="preserve">In het voorjaar van 2023 heeft Kinderrijkhuis in alle groepsruimtes airconditioning laten installeren. </w:t>
      </w:r>
    </w:p>
    <w:p w14:paraId="605D16C4" w14:textId="77777777" w:rsidR="00F652DD" w:rsidRPr="00875C14" w:rsidRDefault="00F652DD" w:rsidP="00F652DD">
      <w:pPr>
        <w:pStyle w:val="Geenafstand"/>
        <w:rPr>
          <w:rFonts w:cstheme="minorHAnsi"/>
        </w:rPr>
      </w:pPr>
    </w:p>
    <w:p w14:paraId="6E3F4128" w14:textId="77777777" w:rsidR="00F652DD" w:rsidRPr="00875C14" w:rsidRDefault="00F652DD" w:rsidP="00F652DD">
      <w:pPr>
        <w:pStyle w:val="Geenafstand"/>
        <w:rPr>
          <w:rFonts w:cstheme="minorHAnsi"/>
        </w:rPr>
      </w:pPr>
      <w:r w:rsidRPr="00875C14">
        <w:rPr>
          <w:rFonts w:cstheme="minorHAnsi"/>
        </w:rPr>
        <w:t>Voor het gebruik van de airconditioning zijn werkafspraken opgesteld.</w:t>
      </w:r>
    </w:p>
    <w:p w14:paraId="0BB38CAD" w14:textId="77777777" w:rsidR="00F652DD" w:rsidRPr="00875C14" w:rsidRDefault="00F652DD" w:rsidP="00F652DD">
      <w:pPr>
        <w:pStyle w:val="Geenafstand"/>
        <w:rPr>
          <w:rFonts w:cstheme="minorHAnsi"/>
        </w:rPr>
      </w:pPr>
      <w:r w:rsidRPr="00875C14">
        <w:rPr>
          <w:rFonts w:cstheme="minorHAnsi"/>
        </w:rPr>
        <w:t xml:space="preserve">De airconditioning wordt bij voorkeur gebruikt wanneer er geen kinderen op de groep aanwezig zijn. De airco`s zijn door de installateur ingesteld op luchtstroom, ventilatiesnelheid en temperatuur. </w:t>
      </w:r>
    </w:p>
    <w:p w14:paraId="0228871E" w14:textId="77777777" w:rsidR="00F652DD" w:rsidRPr="00875C14" w:rsidRDefault="00F652DD" w:rsidP="00F652DD">
      <w:pPr>
        <w:pStyle w:val="Geenafstand"/>
        <w:rPr>
          <w:rFonts w:cstheme="minorHAnsi"/>
        </w:rPr>
      </w:pPr>
      <w:r w:rsidRPr="00875C14">
        <w:rPr>
          <w:rFonts w:cstheme="minorHAnsi"/>
        </w:rPr>
        <w:t xml:space="preserve">Is het noodzakelijk dat de airconditioning wel gebruikt wordt tijdens de aanwezigheid van kinderen dan worden de richtlijnen in acht genomen. </w:t>
      </w:r>
    </w:p>
    <w:p w14:paraId="67D43B33" w14:textId="77777777" w:rsidR="00F652DD" w:rsidRPr="00875C14" w:rsidRDefault="00F652DD" w:rsidP="00F652DD">
      <w:pPr>
        <w:pStyle w:val="Geenafstand"/>
        <w:rPr>
          <w:rFonts w:cstheme="minorHAnsi"/>
        </w:rPr>
      </w:pPr>
      <w:r w:rsidRPr="00875C14">
        <w:rPr>
          <w:rFonts w:cstheme="minorHAnsi"/>
        </w:rPr>
        <w:t xml:space="preserve">• Het verschil tussen de geconditioneerde ruimtes en de buitentemperatuur mag niet meer dan 5 graden verschil zitten en ook wordt de luchtvochtigheid regelmatig gecontroleerd.  </w:t>
      </w:r>
    </w:p>
    <w:p w14:paraId="53F0014C" w14:textId="77777777" w:rsidR="00F652DD" w:rsidRPr="00875C14" w:rsidRDefault="00F652DD" w:rsidP="00F652DD">
      <w:pPr>
        <w:pStyle w:val="Geenafstand"/>
        <w:rPr>
          <w:rFonts w:cstheme="minorHAnsi"/>
        </w:rPr>
      </w:pPr>
      <w:r w:rsidRPr="00875C14">
        <w:rPr>
          <w:rFonts w:cstheme="minorHAnsi"/>
        </w:rPr>
        <w:lastRenderedPageBreak/>
        <w:t>• Voorkom dat de tochtstroom die ontstaat gericht is op de kinderen. Dit kan worden bereikt door het stellen van de roosters.</w:t>
      </w:r>
    </w:p>
    <w:p w14:paraId="396EB56C" w14:textId="77777777" w:rsidR="00F652DD" w:rsidRPr="00875C14" w:rsidRDefault="00F652DD" w:rsidP="00F652DD">
      <w:pPr>
        <w:pStyle w:val="Geenafstand"/>
        <w:rPr>
          <w:rFonts w:cstheme="minorHAnsi"/>
        </w:rPr>
      </w:pPr>
      <w:r w:rsidRPr="00875C14">
        <w:rPr>
          <w:rFonts w:cstheme="minorHAnsi"/>
        </w:rPr>
        <w:t>• Controleer bij binnenkomst of de temperatuur in de leefruimte 20 graden is. De temperatuur mag Niet lager dan 17 graden en hoger dan 27 graden zijn.</w:t>
      </w:r>
    </w:p>
    <w:p w14:paraId="6732D0E4" w14:textId="77777777" w:rsidR="00F652DD" w:rsidRPr="00875C14" w:rsidRDefault="00F652DD" w:rsidP="00F652DD">
      <w:pPr>
        <w:pStyle w:val="Geenafstand"/>
        <w:rPr>
          <w:rFonts w:cstheme="minorHAnsi"/>
        </w:rPr>
      </w:pPr>
    </w:p>
    <w:p w14:paraId="2384A0CF" w14:textId="77777777" w:rsidR="00F652DD" w:rsidRPr="00875C14" w:rsidRDefault="00F652DD" w:rsidP="00F652DD">
      <w:pPr>
        <w:pStyle w:val="Geenafstand"/>
        <w:rPr>
          <w:rFonts w:cstheme="minorHAnsi"/>
        </w:rPr>
      </w:pPr>
      <w:r w:rsidRPr="00875C14">
        <w:rPr>
          <w:rFonts w:cstheme="minorHAnsi"/>
        </w:rPr>
        <w:t>De stroom voor al deze voorzieningen wordt opgewekt door de zonnepanelen op het dak van het gebouw.</w:t>
      </w:r>
    </w:p>
    <w:p w14:paraId="3219E0D8" w14:textId="77777777" w:rsidR="00F652DD" w:rsidRPr="00875C14" w:rsidRDefault="00F652DD" w:rsidP="00F652DD">
      <w:pPr>
        <w:pStyle w:val="Geenafstand"/>
        <w:rPr>
          <w:rFonts w:cstheme="minorHAnsi"/>
        </w:rPr>
      </w:pPr>
    </w:p>
    <w:p w14:paraId="25D3886D" w14:textId="77777777" w:rsidR="00F652DD" w:rsidRPr="00875C14" w:rsidRDefault="00F652DD" w:rsidP="00F652DD">
      <w:pPr>
        <w:pStyle w:val="Geenafstand"/>
        <w:rPr>
          <w:rFonts w:cstheme="minorHAnsi"/>
          <w:b/>
          <w:bCs/>
        </w:rPr>
      </w:pPr>
      <w:r w:rsidRPr="00875C14">
        <w:rPr>
          <w:rFonts w:cstheme="minorHAnsi"/>
          <w:b/>
          <w:bCs/>
        </w:rPr>
        <w:t>Veilige opvang bij hitte</w:t>
      </w:r>
    </w:p>
    <w:p w14:paraId="3F257BCA" w14:textId="77777777" w:rsidR="00F652DD" w:rsidRPr="00875C14" w:rsidRDefault="00F652DD" w:rsidP="00F652DD">
      <w:pPr>
        <w:pStyle w:val="Geenafstand"/>
        <w:rPr>
          <w:rFonts w:cstheme="minorHAnsi"/>
        </w:rPr>
      </w:pPr>
      <w:r w:rsidRPr="00875C14">
        <w:rPr>
          <w:rFonts w:cstheme="minorHAnsi"/>
        </w:rPr>
        <w:t xml:space="preserve">Het is erg belangrijk dat de opvang voor de kinderen (en medewerkers) veilig blijft. Hierbij is het belangrijk dat wordt gekeken naar de risico`s en dat hier adequaat op wordt gehandeld. </w:t>
      </w:r>
    </w:p>
    <w:p w14:paraId="1C0AC515" w14:textId="77777777" w:rsidR="00F652DD" w:rsidRPr="00875C14" w:rsidRDefault="00F652DD" w:rsidP="00F652DD">
      <w:pPr>
        <w:pStyle w:val="Geenafstand"/>
        <w:rPr>
          <w:rFonts w:cstheme="minorHAnsi"/>
        </w:rPr>
      </w:pPr>
    </w:p>
    <w:p w14:paraId="64378228" w14:textId="77777777" w:rsidR="00F652DD" w:rsidRPr="00875C14" w:rsidRDefault="00F652DD" w:rsidP="00F652DD">
      <w:pPr>
        <w:pStyle w:val="Geenafstand"/>
        <w:rPr>
          <w:rFonts w:cstheme="minorHAnsi"/>
        </w:rPr>
      </w:pPr>
      <w:r w:rsidRPr="00875C14">
        <w:rPr>
          <w:rFonts w:cstheme="minorHAnsi"/>
        </w:rPr>
        <w:t>Risico`s waarbij oververhitting kan plaatsvinden:</w:t>
      </w:r>
    </w:p>
    <w:p w14:paraId="408915F8" w14:textId="77777777" w:rsidR="00F652DD" w:rsidRPr="00875C14" w:rsidRDefault="00F652DD" w:rsidP="00F652DD">
      <w:pPr>
        <w:pStyle w:val="Geenafstand"/>
        <w:numPr>
          <w:ilvl w:val="0"/>
          <w:numId w:val="48"/>
        </w:numPr>
        <w:rPr>
          <w:rFonts w:cstheme="minorHAnsi"/>
        </w:rPr>
      </w:pPr>
      <w:r w:rsidRPr="00875C14">
        <w:rPr>
          <w:rFonts w:cstheme="minorHAnsi"/>
        </w:rPr>
        <w:t>Spelen in een te warme binnenruimte</w:t>
      </w:r>
    </w:p>
    <w:p w14:paraId="661C91F9" w14:textId="77777777" w:rsidR="00F652DD" w:rsidRPr="00875C14" w:rsidRDefault="00F652DD" w:rsidP="00F652DD">
      <w:pPr>
        <w:pStyle w:val="Geenafstand"/>
        <w:numPr>
          <w:ilvl w:val="0"/>
          <w:numId w:val="48"/>
        </w:numPr>
        <w:rPr>
          <w:rFonts w:cstheme="minorHAnsi"/>
        </w:rPr>
      </w:pPr>
      <w:r w:rsidRPr="00875C14">
        <w:rPr>
          <w:rFonts w:cstheme="minorHAnsi"/>
        </w:rPr>
        <w:t>Spelen in de hete buiten temperatuur</w:t>
      </w:r>
    </w:p>
    <w:p w14:paraId="7118F736" w14:textId="77777777" w:rsidR="00F652DD" w:rsidRPr="00875C14" w:rsidRDefault="00F652DD" w:rsidP="00F652DD">
      <w:pPr>
        <w:pStyle w:val="Geenafstand"/>
        <w:numPr>
          <w:ilvl w:val="0"/>
          <w:numId w:val="48"/>
        </w:numPr>
        <w:rPr>
          <w:rFonts w:cstheme="minorHAnsi"/>
        </w:rPr>
      </w:pPr>
      <w:r w:rsidRPr="00875C14">
        <w:rPr>
          <w:rFonts w:cstheme="minorHAnsi"/>
        </w:rPr>
        <w:t xml:space="preserve">Intensief spel </w:t>
      </w:r>
    </w:p>
    <w:p w14:paraId="65D0D930" w14:textId="77777777" w:rsidR="00F652DD" w:rsidRPr="00875C14" w:rsidRDefault="00F652DD" w:rsidP="00F652DD">
      <w:pPr>
        <w:pStyle w:val="Geenafstand"/>
        <w:numPr>
          <w:ilvl w:val="0"/>
          <w:numId w:val="48"/>
        </w:numPr>
        <w:rPr>
          <w:rFonts w:cstheme="minorHAnsi"/>
        </w:rPr>
      </w:pPr>
      <w:r w:rsidRPr="00875C14">
        <w:rPr>
          <w:rFonts w:cstheme="minorHAnsi"/>
        </w:rPr>
        <w:t>Te warm gekleed (in bed of tijdens spel)</w:t>
      </w:r>
    </w:p>
    <w:p w14:paraId="1828E8F9" w14:textId="77777777" w:rsidR="00F652DD" w:rsidRPr="00875C14" w:rsidRDefault="00F652DD" w:rsidP="00F652DD">
      <w:pPr>
        <w:pStyle w:val="Geenafstand"/>
        <w:numPr>
          <w:ilvl w:val="0"/>
          <w:numId w:val="48"/>
        </w:numPr>
        <w:rPr>
          <w:rFonts w:cstheme="minorHAnsi"/>
        </w:rPr>
      </w:pPr>
      <w:r w:rsidRPr="00875C14">
        <w:rPr>
          <w:rFonts w:cstheme="minorHAnsi"/>
        </w:rPr>
        <w:t>Onvoldoende vocht/ water drinken</w:t>
      </w:r>
    </w:p>
    <w:p w14:paraId="747E4676" w14:textId="77777777" w:rsidR="00F652DD" w:rsidRPr="00875C14" w:rsidRDefault="00F652DD" w:rsidP="00F652DD">
      <w:pPr>
        <w:pStyle w:val="Geenafstand"/>
        <w:ind w:left="360"/>
        <w:rPr>
          <w:rFonts w:cstheme="minorHAnsi"/>
        </w:rPr>
      </w:pPr>
    </w:p>
    <w:p w14:paraId="2B620AF0" w14:textId="77777777" w:rsidR="00F652DD" w:rsidRPr="00875C14" w:rsidRDefault="00F652DD" w:rsidP="00F652DD">
      <w:pPr>
        <w:pStyle w:val="Geenafstand"/>
        <w:rPr>
          <w:rFonts w:cstheme="minorHAnsi"/>
        </w:rPr>
      </w:pPr>
      <w:r w:rsidRPr="00875C14">
        <w:rPr>
          <w:rFonts w:cstheme="minorHAnsi"/>
        </w:rPr>
        <w:t>Welke klachten kan een kind krijgen bij hitte?</w:t>
      </w:r>
    </w:p>
    <w:p w14:paraId="6B4A6C95" w14:textId="77777777" w:rsidR="00F652DD" w:rsidRPr="00875C14" w:rsidRDefault="00F652DD" w:rsidP="00F652DD">
      <w:pPr>
        <w:pStyle w:val="Geenafstand"/>
        <w:rPr>
          <w:rFonts w:cstheme="minorHAnsi"/>
        </w:rPr>
      </w:pPr>
      <w:r w:rsidRPr="00875C14">
        <w:rPr>
          <w:rFonts w:cstheme="minorHAnsi"/>
        </w:rPr>
        <w:t>Kinderen worden sneller vermoeid, klagen over hoofdpijn en krijgen concentratieproblemen. Soms gaan ze sneller ademen, lijken ze benauwd. In ernstige situaties kan het lichaam uitdrogen en oververhit raken door verlies van te veel vocht en een stijgende lichaamstemperatuur. Wees extra alert op uitdroging bij kinderen bij:</w:t>
      </w:r>
    </w:p>
    <w:p w14:paraId="21347057" w14:textId="77777777" w:rsidR="00F652DD" w:rsidRPr="00875C14" w:rsidRDefault="00F652DD" w:rsidP="00F652DD">
      <w:pPr>
        <w:pStyle w:val="Geenafstand"/>
        <w:rPr>
          <w:rFonts w:cstheme="minorHAnsi"/>
        </w:rPr>
      </w:pPr>
    </w:p>
    <w:p w14:paraId="73C675C5" w14:textId="77777777" w:rsidR="00F652DD" w:rsidRPr="00875C14" w:rsidRDefault="00F652DD" w:rsidP="00F652DD">
      <w:pPr>
        <w:pStyle w:val="Geenafstand"/>
        <w:numPr>
          <w:ilvl w:val="0"/>
          <w:numId w:val="47"/>
        </w:numPr>
        <w:rPr>
          <w:rFonts w:cstheme="minorHAnsi"/>
        </w:rPr>
      </w:pPr>
      <w:r w:rsidRPr="00875C14">
        <w:rPr>
          <w:rFonts w:cstheme="minorHAnsi"/>
        </w:rPr>
        <w:t>Overvloedig zweten</w:t>
      </w:r>
    </w:p>
    <w:p w14:paraId="1FA1014D" w14:textId="77777777" w:rsidR="00F652DD" w:rsidRPr="00875C14" w:rsidRDefault="00F652DD" w:rsidP="00F652DD">
      <w:pPr>
        <w:pStyle w:val="Geenafstand"/>
        <w:numPr>
          <w:ilvl w:val="0"/>
          <w:numId w:val="47"/>
        </w:numPr>
        <w:rPr>
          <w:rFonts w:cstheme="minorHAnsi"/>
        </w:rPr>
      </w:pPr>
      <w:r w:rsidRPr="00875C14">
        <w:rPr>
          <w:rFonts w:cstheme="minorHAnsi"/>
        </w:rPr>
        <w:t>Droge mond</w:t>
      </w:r>
    </w:p>
    <w:p w14:paraId="7EBBAED3" w14:textId="77777777" w:rsidR="00F652DD" w:rsidRPr="00875C14" w:rsidRDefault="00F652DD" w:rsidP="00F652DD">
      <w:pPr>
        <w:pStyle w:val="Geenafstand"/>
        <w:numPr>
          <w:ilvl w:val="0"/>
          <w:numId w:val="47"/>
        </w:numPr>
        <w:rPr>
          <w:rFonts w:cstheme="minorHAnsi"/>
        </w:rPr>
      </w:pPr>
      <w:r w:rsidRPr="00875C14">
        <w:rPr>
          <w:rFonts w:cstheme="minorHAnsi"/>
        </w:rPr>
        <w:t>Minder naar de wc gaan/minder plasluiers (met donkergekleurde urine)</w:t>
      </w:r>
    </w:p>
    <w:p w14:paraId="012EDC47" w14:textId="77777777" w:rsidR="00F652DD" w:rsidRPr="00875C14" w:rsidRDefault="00F652DD" w:rsidP="00F652DD">
      <w:pPr>
        <w:pStyle w:val="Geenafstand"/>
        <w:numPr>
          <w:ilvl w:val="0"/>
          <w:numId w:val="47"/>
        </w:numPr>
        <w:rPr>
          <w:rFonts w:cstheme="minorHAnsi"/>
        </w:rPr>
      </w:pPr>
      <w:r w:rsidRPr="00875C14">
        <w:rPr>
          <w:rFonts w:cstheme="minorHAnsi"/>
        </w:rPr>
        <w:t>Duizeligheid, misselijkheid/ braken of spierkrampen</w:t>
      </w:r>
    </w:p>
    <w:p w14:paraId="7DC53A93" w14:textId="77777777" w:rsidR="00F652DD" w:rsidRPr="00875C14" w:rsidRDefault="00F652DD" w:rsidP="00F652DD">
      <w:pPr>
        <w:pStyle w:val="Geenafstand"/>
        <w:numPr>
          <w:ilvl w:val="0"/>
          <w:numId w:val="47"/>
        </w:numPr>
        <w:rPr>
          <w:rFonts w:cstheme="minorHAnsi"/>
        </w:rPr>
      </w:pPr>
      <w:r w:rsidRPr="00875C14">
        <w:rPr>
          <w:rFonts w:cstheme="minorHAnsi"/>
        </w:rPr>
        <w:t>Huilen, in ernstigere gevallen zonder tranen</w:t>
      </w:r>
    </w:p>
    <w:p w14:paraId="12650EBF" w14:textId="77777777" w:rsidR="00F652DD" w:rsidRPr="00875C14" w:rsidRDefault="00F652DD" w:rsidP="00F652DD">
      <w:pPr>
        <w:pStyle w:val="Geenafstand"/>
        <w:numPr>
          <w:ilvl w:val="0"/>
          <w:numId w:val="47"/>
        </w:numPr>
        <w:rPr>
          <w:rFonts w:cstheme="minorHAnsi"/>
        </w:rPr>
      </w:pPr>
      <w:r w:rsidRPr="00875C14">
        <w:rPr>
          <w:rFonts w:cstheme="minorHAnsi"/>
        </w:rPr>
        <w:t>Verminderde lichamelijke activiteit, lusteloos of slaperig, in het ergste geval raken kinderen bewusteloos</w:t>
      </w:r>
    </w:p>
    <w:p w14:paraId="49F35F45" w14:textId="77777777" w:rsidR="00F652DD" w:rsidRPr="00875C14" w:rsidRDefault="00F652DD" w:rsidP="00F652DD">
      <w:pPr>
        <w:pStyle w:val="Geenafstand"/>
        <w:rPr>
          <w:rFonts w:cstheme="minorHAnsi"/>
        </w:rPr>
      </w:pPr>
      <w:r w:rsidRPr="00875C14">
        <w:rPr>
          <w:rFonts w:cstheme="minorHAnsi"/>
        </w:rPr>
        <w:t>Vertoont een kind deze verschijnselen? Breng het kind dan naar een koele plek en laat het drinken, als het daartoe in staat is. Waarschuw een arts bij ernstige klachten of als de situatie niet verbetert.</w:t>
      </w:r>
    </w:p>
    <w:p w14:paraId="189AC883" w14:textId="77777777" w:rsidR="00F652DD" w:rsidRPr="00875C14" w:rsidRDefault="00F652DD" w:rsidP="00F652DD">
      <w:pPr>
        <w:pStyle w:val="Geenafstand"/>
        <w:rPr>
          <w:rFonts w:cstheme="minorHAnsi"/>
        </w:rPr>
      </w:pPr>
    </w:p>
    <w:p w14:paraId="050B1964" w14:textId="77777777" w:rsidR="00F652DD" w:rsidRPr="00875C14" w:rsidRDefault="00F652DD" w:rsidP="00F652DD">
      <w:pPr>
        <w:pStyle w:val="Geenafstand"/>
        <w:rPr>
          <w:rFonts w:cstheme="minorHAnsi"/>
          <w:b/>
          <w:bCs/>
        </w:rPr>
      </w:pPr>
      <w:r w:rsidRPr="00875C14">
        <w:rPr>
          <w:rFonts w:cstheme="minorHAnsi"/>
          <w:b/>
          <w:bCs/>
        </w:rPr>
        <w:t>Tips om warmte-overlast te beperken</w:t>
      </w:r>
    </w:p>
    <w:p w14:paraId="15D9D5F7" w14:textId="77777777" w:rsidR="00F652DD" w:rsidRPr="00875C14" w:rsidRDefault="00F652DD" w:rsidP="00F652DD">
      <w:pPr>
        <w:pStyle w:val="Geenafstand"/>
        <w:numPr>
          <w:ilvl w:val="0"/>
          <w:numId w:val="47"/>
        </w:numPr>
        <w:rPr>
          <w:rFonts w:cstheme="minorHAnsi"/>
        </w:rPr>
      </w:pPr>
      <w:r w:rsidRPr="00875C14">
        <w:rPr>
          <w:rFonts w:cstheme="minorHAnsi"/>
        </w:rPr>
        <w:t>Bied de kinderen vaak te drinken aan, bij voorkeur water. Het is belangrijk om te drinken vóórdat de kinderen dorst krijgen. Houd daarom in de gaten of de kinderen voldoende drinken.</w:t>
      </w:r>
    </w:p>
    <w:p w14:paraId="60F226E4" w14:textId="77777777" w:rsidR="00F652DD" w:rsidRPr="00875C14" w:rsidRDefault="00F652DD" w:rsidP="00F652DD">
      <w:pPr>
        <w:pStyle w:val="Geenafstand"/>
        <w:numPr>
          <w:ilvl w:val="0"/>
          <w:numId w:val="47"/>
        </w:numPr>
        <w:rPr>
          <w:rFonts w:cstheme="minorHAnsi"/>
        </w:rPr>
      </w:pPr>
      <w:r w:rsidRPr="00875C14">
        <w:rPr>
          <w:rFonts w:cstheme="minorHAnsi"/>
        </w:rPr>
        <w:t>Plan geen intensieve bewegingsactiviteiten, pas het spel aan. Zoek daarbij een koele plek op, in of rond het gebouw. Soms is het binnen prettiger vertoeven dan buiten.</w:t>
      </w:r>
    </w:p>
    <w:p w14:paraId="44CAE194" w14:textId="77777777" w:rsidR="00F652DD" w:rsidRPr="00875C14" w:rsidRDefault="00F652DD" w:rsidP="00F652DD">
      <w:pPr>
        <w:pStyle w:val="Geenafstand"/>
        <w:numPr>
          <w:ilvl w:val="0"/>
          <w:numId w:val="47"/>
        </w:numPr>
        <w:rPr>
          <w:rFonts w:cstheme="minorHAnsi"/>
        </w:rPr>
      </w:pPr>
      <w:r w:rsidRPr="00875C14">
        <w:rPr>
          <w:rFonts w:cstheme="minorHAnsi"/>
        </w:rPr>
        <w:t>Ga tussen 12.00 en 15.00 niet naar buiten voor activiteiten (uitgezonderd het halen van kinderen op de BSO</w:t>
      </w:r>
    </w:p>
    <w:p w14:paraId="363CC20F" w14:textId="77777777" w:rsidR="00F652DD" w:rsidRPr="00875C14" w:rsidRDefault="00F652DD" w:rsidP="00F652DD">
      <w:pPr>
        <w:pStyle w:val="Geenafstand"/>
        <w:numPr>
          <w:ilvl w:val="0"/>
          <w:numId w:val="47"/>
        </w:numPr>
        <w:rPr>
          <w:rFonts w:cstheme="minorHAnsi"/>
        </w:rPr>
      </w:pPr>
      <w:r w:rsidRPr="00875C14">
        <w:rPr>
          <w:rFonts w:cstheme="minorHAnsi"/>
        </w:rPr>
        <w:t>Laat kinderen niet te lang in de zon spelen en smeer de kinderen vooraf in met zonnebrandcrème met een hoge beschermingsfactor.</w:t>
      </w:r>
    </w:p>
    <w:p w14:paraId="53ED8460" w14:textId="77777777" w:rsidR="00F652DD" w:rsidRPr="00875C14" w:rsidRDefault="00F652DD" w:rsidP="00F652DD">
      <w:pPr>
        <w:pStyle w:val="Geenafstand"/>
        <w:numPr>
          <w:ilvl w:val="0"/>
          <w:numId w:val="47"/>
        </w:numPr>
        <w:rPr>
          <w:rFonts w:cstheme="minorHAnsi"/>
        </w:rPr>
      </w:pPr>
      <w:r w:rsidRPr="00875C14">
        <w:rPr>
          <w:rFonts w:cstheme="minorHAnsi"/>
        </w:rPr>
        <w:t>Zoek verkoeling met waterspelletjes en zwembadjes. Plaats deze in de schaduw en zorg dat er altijd toezicht is. Ververs het water iedere dag.</w:t>
      </w:r>
    </w:p>
    <w:p w14:paraId="59FC494A" w14:textId="77777777" w:rsidR="00F652DD" w:rsidRPr="00875C14" w:rsidRDefault="00F652DD" w:rsidP="00F652DD">
      <w:pPr>
        <w:pStyle w:val="Geenafstand"/>
        <w:numPr>
          <w:ilvl w:val="0"/>
          <w:numId w:val="47"/>
        </w:numPr>
        <w:rPr>
          <w:rFonts w:cstheme="minorHAnsi"/>
        </w:rPr>
      </w:pPr>
      <w:r w:rsidRPr="00875C14">
        <w:rPr>
          <w:rFonts w:cstheme="minorHAnsi"/>
        </w:rPr>
        <w:t>Om de allerkleinsten genoeg te laten drinken kun je bijvoorbeeld extra water aan de melkproducten toevoegen. Eten met veel vocht, zoals vers fruit (meloen) en groenten (komkommer, tomaat).</w:t>
      </w:r>
    </w:p>
    <w:p w14:paraId="3E9483BC" w14:textId="77777777" w:rsidR="00F652DD" w:rsidRPr="00875C14" w:rsidRDefault="00F652DD" w:rsidP="00F652DD">
      <w:pPr>
        <w:pStyle w:val="Geenafstand"/>
        <w:numPr>
          <w:ilvl w:val="0"/>
          <w:numId w:val="47"/>
        </w:numPr>
        <w:rPr>
          <w:rFonts w:cstheme="minorHAnsi"/>
        </w:rPr>
      </w:pPr>
      <w:r w:rsidRPr="00875C14">
        <w:rPr>
          <w:rFonts w:cstheme="minorHAnsi"/>
        </w:rPr>
        <w:t>Laat kinderen enkel in een rompertje (met luier) onder een lakentje slapen.</w:t>
      </w:r>
    </w:p>
    <w:p w14:paraId="628E93B1" w14:textId="77777777" w:rsidR="00F652DD" w:rsidRPr="00875C14" w:rsidRDefault="00F652DD" w:rsidP="00F652DD">
      <w:pPr>
        <w:pStyle w:val="Geenafstand"/>
        <w:rPr>
          <w:rFonts w:cstheme="minorHAnsi"/>
        </w:rPr>
      </w:pPr>
    </w:p>
    <w:p w14:paraId="12C4E9AF" w14:textId="77777777" w:rsidR="00F652DD" w:rsidRPr="00875C14" w:rsidRDefault="00F652DD" w:rsidP="00F652DD">
      <w:pPr>
        <w:rPr>
          <w:rFonts w:asciiTheme="minorHAnsi" w:hAnsiTheme="minorHAnsi" w:cstheme="minorHAnsi"/>
          <w:b/>
          <w:bCs/>
        </w:rPr>
      </w:pPr>
      <w:r w:rsidRPr="00875C14">
        <w:rPr>
          <w:rFonts w:asciiTheme="minorHAnsi" w:hAnsiTheme="minorHAnsi" w:cstheme="minorHAnsi"/>
          <w:b/>
          <w:bCs/>
        </w:rPr>
        <w:t>Uiterste maatregel</w:t>
      </w:r>
    </w:p>
    <w:p w14:paraId="2745A622" w14:textId="77777777" w:rsidR="00F652DD" w:rsidRPr="00875C14" w:rsidRDefault="00F652DD" w:rsidP="00F652DD">
      <w:pPr>
        <w:rPr>
          <w:rFonts w:asciiTheme="minorHAnsi" w:hAnsiTheme="minorHAnsi" w:cstheme="minorHAnsi"/>
        </w:rPr>
      </w:pPr>
      <w:r w:rsidRPr="00875C14">
        <w:rPr>
          <w:rFonts w:asciiTheme="minorHAnsi" w:hAnsiTheme="minorHAnsi" w:cstheme="minorHAnsi"/>
        </w:rPr>
        <w:t>Iedere periode van hitte vraagt maatwerk. En naast temperatuur speelt ook de luchtvochtigheid een rol. En of er al eerder een periode van hitte is geweest of niet, waardoor de ruimtes sneller opwarmen. Het kan voorkomen dat de temperaturen zo hoog oplopen, dat veilige kinderopvang niet meer geboden kan worden. Als laatste maatregel kan Kinderrijkhuis overwegen om de opvanglocatie (een deel van) een dag te sluiten. Het kan zelfs een overweging zijn om dat besluit per groep te nemen. Bijvoorbeeld wanneer de slaapruimte voor de baby’s onverantwoord warm is, maar er voor de BSO-</w:t>
      </w:r>
      <w:r w:rsidRPr="00875C14">
        <w:rPr>
          <w:rFonts w:asciiTheme="minorHAnsi" w:hAnsiTheme="minorHAnsi" w:cstheme="minorHAnsi"/>
        </w:rPr>
        <w:lastRenderedPageBreak/>
        <w:t xml:space="preserve">groep nog wel voldoende verkoelende maatregelen en/of activiteiten mogelijk zijn. Let wel; de situatie zal per locatie en per dag(deel) beoordeeld worden en het besluit om geen opvang te bieden zal weloverwogen genomen worden. Het streven in uiteraard om de opvang niet te sluiten! </w:t>
      </w:r>
    </w:p>
    <w:p w14:paraId="36032BBC" w14:textId="77777777" w:rsidR="00F652DD" w:rsidRPr="00875C14" w:rsidRDefault="00F652DD" w:rsidP="00F652DD">
      <w:pPr>
        <w:rPr>
          <w:rFonts w:asciiTheme="minorHAnsi" w:hAnsiTheme="minorHAnsi" w:cstheme="minorHAnsi"/>
        </w:rPr>
      </w:pPr>
      <w:r w:rsidRPr="00875C14">
        <w:rPr>
          <w:rFonts w:asciiTheme="minorHAnsi" w:hAnsiTheme="minorHAnsi" w:cstheme="minorHAnsi"/>
        </w:rPr>
        <w:t xml:space="preserve">Kinderrijkhuis zal een voorgenomen sluiting ter advies aan de oudercommissie voorleggen; de oudercommissie heeft namelijk adviesrecht op de openingstijden. </w:t>
      </w:r>
    </w:p>
    <w:p w14:paraId="32B1ACC8" w14:textId="77777777" w:rsidR="00F652DD" w:rsidRPr="00875C14" w:rsidRDefault="00F652DD" w:rsidP="00F652DD">
      <w:pPr>
        <w:rPr>
          <w:rFonts w:asciiTheme="minorHAnsi" w:hAnsiTheme="minorHAnsi" w:cstheme="minorHAnsi"/>
        </w:rPr>
      </w:pPr>
      <w:r w:rsidRPr="00875C14">
        <w:rPr>
          <w:rFonts w:asciiTheme="minorHAnsi" w:hAnsiTheme="minorHAnsi" w:cstheme="minorHAnsi"/>
        </w:rPr>
        <w:t>Wanneer een mogelijke sluiting aan de orde is zal Kinderrijkhuis z.s.m. alle betrokken ouders informeren.</w:t>
      </w:r>
    </w:p>
    <w:p w14:paraId="653E3432" w14:textId="77777777" w:rsidR="00F652DD" w:rsidRPr="00875C14" w:rsidRDefault="00F652DD" w:rsidP="00F652DD">
      <w:pPr>
        <w:rPr>
          <w:rFonts w:asciiTheme="minorHAnsi" w:hAnsiTheme="minorHAnsi" w:cstheme="minorHAnsi"/>
        </w:rPr>
      </w:pPr>
      <w:r w:rsidRPr="00875C14">
        <w:rPr>
          <w:rFonts w:asciiTheme="minorHAnsi" w:hAnsiTheme="minorHAnsi" w:cstheme="minorHAnsi"/>
        </w:rPr>
        <w:t>Wanneer Kinderrijkhuis wegens te hoge temperaturen moet sluiten worden de geannuleerde opvanguren als verlof geregistreerd zodat de ouders deze opvanguren niet op de factuur krijgen. Het recht op kinderopvangtoeslag geld alleen voor betaalde opvanguren. In bovenstaande situatie vervalt dus het recht op de toeslag over de geannuleerde uren. Ouders zijn zelf verantwoordelijk voor het doorgeven van de juiste opvanguren op toeslagen.nl</w:t>
      </w:r>
    </w:p>
    <w:p w14:paraId="1E653D34" w14:textId="77777777" w:rsidR="00F652DD" w:rsidRPr="00875C14" w:rsidRDefault="00F652DD" w:rsidP="00F652DD">
      <w:pPr>
        <w:rPr>
          <w:rFonts w:asciiTheme="minorHAnsi" w:hAnsiTheme="minorHAnsi" w:cstheme="minorHAnsi"/>
        </w:rPr>
      </w:pPr>
      <w:r w:rsidRPr="00875C14">
        <w:rPr>
          <w:rFonts w:asciiTheme="minorHAnsi" w:hAnsiTheme="minorHAnsi" w:cstheme="minorHAnsi"/>
        </w:rPr>
        <w:t>Het heeft niet de voorkeur om de planning van ouders in de problemen te brengen door de opvang te sluiten. Mede daarom heeft Kinderrijkhuis bovenstaande maatregelen genomen zodat de opvang open kan blijven.</w:t>
      </w:r>
    </w:p>
    <w:p w14:paraId="2CE9C1F8" w14:textId="77777777" w:rsidR="00F652DD" w:rsidRPr="00875C14" w:rsidRDefault="00F652DD" w:rsidP="00F652DD">
      <w:pPr>
        <w:rPr>
          <w:rFonts w:asciiTheme="minorHAnsi" w:hAnsiTheme="minorHAnsi" w:cstheme="minorHAnsi"/>
        </w:rPr>
      </w:pPr>
      <w:r w:rsidRPr="00875C14">
        <w:rPr>
          <w:rFonts w:asciiTheme="minorHAnsi" w:hAnsiTheme="minorHAnsi" w:cstheme="minorHAnsi"/>
        </w:rPr>
        <w:t>Kinderrijkhuis zal alleen de deuren sluiten wanneer het absoluut niet mogelijk is veilige en verantwoorde opvang te bieden.</w:t>
      </w:r>
    </w:p>
    <w:p w14:paraId="1EC304E9" w14:textId="77777777" w:rsidR="00F652DD" w:rsidRPr="00875C14" w:rsidRDefault="00F652DD" w:rsidP="00F652DD">
      <w:pPr>
        <w:rPr>
          <w:rFonts w:asciiTheme="minorHAnsi" w:hAnsiTheme="minorHAnsi" w:cstheme="minorHAnsi"/>
        </w:rPr>
      </w:pPr>
    </w:p>
    <w:p w14:paraId="636E4A4D" w14:textId="77777777" w:rsidR="00F652DD" w:rsidRPr="00875C14" w:rsidRDefault="00F652DD" w:rsidP="00E279E6">
      <w:pPr>
        <w:pStyle w:val="Geenafstand"/>
        <w:rPr>
          <w:rFonts w:cstheme="minorHAnsi"/>
          <w:sz w:val="24"/>
        </w:rPr>
      </w:pPr>
    </w:p>
    <w:sectPr w:rsidR="00F652DD" w:rsidRPr="00875C14" w:rsidSect="00765E8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D5A0" w14:textId="77777777" w:rsidR="00925663" w:rsidRDefault="00925663" w:rsidP="00BF11C8">
      <w:pPr>
        <w:spacing w:after="0" w:line="240" w:lineRule="auto"/>
      </w:pPr>
      <w:r>
        <w:separator/>
      </w:r>
    </w:p>
  </w:endnote>
  <w:endnote w:type="continuationSeparator" w:id="0">
    <w:p w14:paraId="75D67501" w14:textId="77777777" w:rsidR="00925663" w:rsidRDefault="00925663" w:rsidP="00BF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ULLKM+HelveticaNeue-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HBFWO+WarningLH-Pi">
    <w:altName w:val="MS Gothic"/>
    <w:panose1 w:val="00000000000000000000"/>
    <w:charset w:val="80"/>
    <w:family w:val="auto"/>
    <w:notTrueType/>
    <w:pitch w:val="default"/>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090349"/>
      <w:docPartObj>
        <w:docPartGallery w:val="Page Numbers (Bottom of Page)"/>
        <w:docPartUnique/>
      </w:docPartObj>
    </w:sdtPr>
    <w:sdtContent>
      <w:p w14:paraId="2660593F" w14:textId="77777777" w:rsidR="00E73ABD" w:rsidRDefault="00E73ABD">
        <w:pPr>
          <w:pStyle w:val="Voettekst"/>
          <w:jc w:val="right"/>
        </w:pPr>
        <w:r>
          <w:fldChar w:fldCharType="begin"/>
        </w:r>
        <w:r>
          <w:instrText>PAGE   \* MERGEFORMAT</w:instrText>
        </w:r>
        <w:r>
          <w:fldChar w:fldCharType="separate"/>
        </w:r>
        <w:r>
          <w:t>2</w:t>
        </w:r>
        <w:r>
          <w:fldChar w:fldCharType="end"/>
        </w:r>
      </w:p>
    </w:sdtContent>
  </w:sdt>
  <w:p w14:paraId="594C8773" w14:textId="77777777" w:rsidR="00E73ABD" w:rsidRDefault="00E73A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39EF" w14:textId="77777777" w:rsidR="00925663" w:rsidRDefault="00925663" w:rsidP="00BF11C8">
      <w:pPr>
        <w:spacing w:after="0" w:line="240" w:lineRule="auto"/>
      </w:pPr>
      <w:r>
        <w:separator/>
      </w:r>
    </w:p>
  </w:footnote>
  <w:footnote w:type="continuationSeparator" w:id="0">
    <w:p w14:paraId="03C34595" w14:textId="77777777" w:rsidR="00925663" w:rsidRDefault="00925663" w:rsidP="00BF1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9CA"/>
    <w:multiLevelType w:val="hybridMultilevel"/>
    <w:tmpl w:val="22964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F6476"/>
    <w:multiLevelType w:val="hybridMultilevel"/>
    <w:tmpl w:val="C2409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3E680C"/>
    <w:multiLevelType w:val="hybridMultilevel"/>
    <w:tmpl w:val="369681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99024B"/>
    <w:multiLevelType w:val="hybridMultilevel"/>
    <w:tmpl w:val="58BCAEE4"/>
    <w:lvl w:ilvl="0" w:tplc="B704A46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4273DF0"/>
    <w:multiLevelType w:val="hybridMultilevel"/>
    <w:tmpl w:val="BAA02192"/>
    <w:lvl w:ilvl="0" w:tplc="4300E44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C038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A4A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D860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9CA2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E4D0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50A2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2446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0A31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823240"/>
    <w:multiLevelType w:val="hybridMultilevel"/>
    <w:tmpl w:val="53321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792163"/>
    <w:multiLevelType w:val="hybridMultilevel"/>
    <w:tmpl w:val="0178A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8F6DE2"/>
    <w:multiLevelType w:val="hybridMultilevel"/>
    <w:tmpl w:val="6EDC8120"/>
    <w:lvl w:ilvl="0" w:tplc="0413000F">
      <w:start w:val="1"/>
      <w:numFmt w:val="decimal"/>
      <w:lvlText w:val="%1."/>
      <w:lvlJc w:val="left"/>
      <w:pPr>
        <w:tabs>
          <w:tab w:val="num" w:pos="785"/>
        </w:tabs>
        <w:ind w:left="785"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12D79B0"/>
    <w:multiLevelType w:val="hybridMultilevel"/>
    <w:tmpl w:val="5FC0D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EE448A"/>
    <w:multiLevelType w:val="hybridMultilevel"/>
    <w:tmpl w:val="3C3AF048"/>
    <w:lvl w:ilvl="0" w:tplc="AAD0833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5E06B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FC22D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4CD1C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182444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6A0808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B6E07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4807D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40C2E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5CF2D71"/>
    <w:multiLevelType w:val="hybridMultilevel"/>
    <w:tmpl w:val="FF46E234"/>
    <w:lvl w:ilvl="0" w:tplc="9D6828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A80C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58B2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26BF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282A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B8E8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7893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5E08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8EA9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DB6D5F"/>
    <w:multiLevelType w:val="hybridMultilevel"/>
    <w:tmpl w:val="008663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B35A5E"/>
    <w:multiLevelType w:val="hybridMultilevel"/>
    <w:tmpl w:val="0A1E6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3072C0"/>
    <w:multiLevelType w:val="hybridMultilevel"/>
    <w:tmpl w:val="04A48438"/>
    <w:lvl w:ilvl="0" w:tplc="DC80A4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CE0F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2C6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C05B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5CB1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3C82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B667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CCC7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B082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384061"/>
    <w:multiLevelType w:val="hybridMultilevel"/>
    <w:tmpl w:val="2FFEA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726E06"/>
    <w:multiLevelType w:val="hybridMultilevel"/>
    <w:tmpl w:val="7668E9FC"/>
    <w:lvl w:ilvl="0" w:tplc="250C8A5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C44841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81A030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B835A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EE997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98AF1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20E67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126C4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954D2D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FE10539"/>
    <w:multiLevelType w:val="hybridMultilevel"/>
    <w:tmpl w:val="6EDC8120"/>
    <w:lvl w:ilvl="0" w:tplc="0413000F">
      <w:start w:val="1"/>
      <w:numFmt w:val="decimal"/>
      <w:lvlText w:val="%1."/>
      <w:lvlJc w:val="left"/>
      <w:pPr>
        <w:tabs>
          <w:tab w:val="num" w:pos="785"/>
        </w:tabs>
        <w:ind w:left="785"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0434735"/>
    <w:multiLevelType w:val="hybridMultilevel"/>
    <w:tmpl w:val="807690AA"/>
    <w:lvl w:ilvl="0" w:tplc="EC728C64">
      <w:start w:val="1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895DE4"/>
    <w:multiLevelType w:val="hybridMultilevel"/>
    <w:tmpl w:val="F49E0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8C93912"/>
    <w:multiLevelType w:val="hybridMultilevel"/>
    <w:tmpl w:val="BC9AF9D0"/>
    <w:lvl w:ilvl="0" w:tplc="C5B8B04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854FCC"/>
    <w:multiLevelType w:val="hybridMultilevel"/>
    <w:tmpl w:val="356A9A20"/>
    <w:lvl w:ilvl="0" w:tplc="BA387612">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CC149F"/>
    <w:multiLevelType w:val="hybridMultilevel"/>
    <w:tmpl w:val="1286D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8E211F"/>
    <w:multiLevelType w:val="hybridMultilevel"/>
    <w:tmpl w:val="032643B8"/>
    <w:lvl w:ilvl="0" w:tplc="5E7A036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4260B3"/>
    <w:multiLevelType w:val="hybridMultilevel"/>
    <w:tmpl w:val="E13EB47A"/>
    <w:lvl w:ilvl="0" w:tplc="43625B6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60E5B5E"/>
    <w:multiLevelType w:val="hybridMultilevel"/>
    <w:tmpl w:val="DDA00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582D75"/>
    <w:multiLevelType w:val="hybridMultilevel"/>
    <w:tmpl w:val="F5C65FDE"/>
    <w:lvl w:ilvl="0" w:tplc="DCDA2C9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7A17B8"/>
    <w:multiLevelType w:val="hybridMultilevel"/>
    <w:tmpl w:val="E0220918"/>
    <w:lvl w:ilvl="0" w:tplc="68CCCA5C">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8B3EBE"/>
    <w:multiLevelType w:val="hybridMultilevel"/>
    <w:tmpl w:val="4C0A7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7F5E4E"/>
    <w:multiLevelType w:val="hybridMultilevel"/>
    <w:tmpl w:val="6EDC8120"/>
    <w:lvl w:ilvl="0" w:tplc="0413000F">
      <w:start w:val="1"/>
      <w:numFmt w:val="decimal"/>
      <w:lvlText w:val="%1."/>
      <w:lvlJc w:val="left"/>
      <w:pPr>
        <w:tabs>
          <w:tab w:val="num" w:pos="785"/>
        </w:tabs>
        <w:ind w:left="785"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12F507B"/>
    <w:multiLevelType w:val="hybridMultilevel"/>
    <w:tmpl w:val="841A7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3065F1"/>
    <w:multiLevelType w:val="hybridMultilevel"/>
    <w:tmpl w:val="5F22FCF4"/>
    <w:lvl w:ilvl="0" w:tplc="7732487E">
      <w:numFmt w:val="bullet"/>
      <w:lvlText w:val=""/>
      <w:lvlJc w:val="left"/>
      <w:pPr>
        <w:ind w:left="720" w:hanging="360"/>
      </w:pPr>
      <w:rPr>
        <w:rFonts w:ascii="Symbol" w:eastAsiaTheme="minorHAnsi" w:hAnsi="Symbol" w:cs="HelveticaNeue-Condens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9C1889"/>
    <w:multiLevelType w:val="hybridMultilevel"/>
    <w:tmpl w:val="DACC59E2"/>
    <w:lvl w:ilvl="0" w:tplc="8FB47F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00DA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4806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E04D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3AE0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EADE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380E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B29E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B697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AB0CF7"/>
    <w:multiLevelType w:val="hybridMultilevel"/>
    <w:tmpl w:val="2FFAFD20"/>
    <w:lvl w:ilvl="0" w:tplc="5B6CAE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E406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CCB0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36DA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DE56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6AC0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F4D0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B80D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A68E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DB4F64"/>
    <w:multiLevelType w:val="hybridMultilevel"/>
    <w:tmpl w:val="00C2952E"/>
    <w:lvl w:ilvl="0" w:tplc="9A3204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1CB1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0AAF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7C95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F2A4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3CC2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865C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98C8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400A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477861"/>
    <w:multiLevelType w:val="hybridMultilevel"/>
    <w:tmpl w:val="FB02205A"/>
    <w:lvl w:ilvl="0" w:tplc="96B06E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40A2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C0C1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0A18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34D3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5039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FC84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A07D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30F0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02B09BC"/>
    <w:multiLevelType w:val="hybridMultilevel"/>
    <w:tmpl w:val="54DAB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D33FEC"/>
    <w:multiLevelType w:val="hybridMultilevel"/>
    <w:tmpl w:val="FCD64082"/>
    <w:lvl w:ilvl="0" w:tplc="20CEFB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B62612">
      <w:start w:val="1"/>
      <w:numFmt w:val="bullet"/>
      <w:lvlText w:val="-"/>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3EE58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5ACB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5CFD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6A442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FA10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F846B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AC02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1194A27"/>
    <w:multiLevelType w:val="hybridMultilevel"/>
    <w:tmpl w:val="E6D4D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047F18"/>
    <w:multiLevelType w:val="hybridMultilevel"/>
    <w:tmpl w:val="0E3A2EFE"/>
    <w:lvl w:ilvl="0" w:tplc="3B9E67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C5E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AE82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560E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24C8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6BC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5039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7CDA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BE14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7795615"/>
    <w:multiLevelType w:val="hybridMultilevel"/>
    <w:tmpl w:val="FEFA5D12"/>
    <w:lvl w:ilvl="0" w:tplc="B364BB38">
      <w:start w:val="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8A376BA"/>
    <w:multiLevelType w:val="hybridMultilevel"/>
    <w:tmpl w:val="22F43FCE"/>
    <w:lvl w:ilvl="0" w:tplc="524A65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CA67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202B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C655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F22E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0CA1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1AAE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2057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C071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BC6335"/>
    <w:multiLevelType w:val="hybridMultilevel"/>
    <w:tmpl w:val="486840A6"/>
    <w:lvl w:ilvl="0" w:tplc="80DCE0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E427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664F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36C6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BE5E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DA42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882C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10B8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02B9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FE868DC"/>
    <w:multiLevelType w:val="hybridMultilevel"/>
    <w:tmpl w:val="702603A4"/>
    <w:lvl w:ilvl="0" w:tplc="435C9ADC">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1F3449F"/>
    <w:multiLevelType w:val="multilevel"/>
    <w:tmpl w:val="8B0A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6B6F36"/>
    <w:multiLevelType w:val="hybridMultilevel"/>
    <w:tmpl w:val="27F670DE"/>
    <w:lvl w:ilvl="0" w:tplc="E7A8B9F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0A630C"/>
    <w:multiLevelType w:val="hybridMultilevel"/>
    <w:tmpl w:val="32544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6655215"/>
    <w:multiLevelType w:val="hybridMultilevel"/>
    <w:tmpl w:val="B5E6BDA8"/>
    <w:lvl w:ilvl="0" w:tplc="0BBC926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6E4605D"/>
    <w:multiLevelType w:val="hybridMultilevel"/>
    <w:tmpl w:val="6EDC8120"/>
    <w:lvl w:ilvl="0" w:tplc="0413000F">
      <w:start w:val="1"/>
      <w:numFmt w:val="decimal"/>
      <w:lvlText w:val="%1."/>
      <w:lvlJc w:val="left"/>
      <w:pPr>
        <w:tabs>
          <w:tab w:val="num" w:pos="785"/>
        </w:tabs>
        <w:ind w:left="785"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7CE835CA"/>
    <w:multiLevelType w:val="hybridMultilevel"/>
    <w:tmpl w:val="77B025A6"/>
    <w:lvl w:ilvl="0" w:tplc="9AFA00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1438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5229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C870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50C6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4475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26EF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9AAA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0CC0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0854439">
    <w:abstractNumId w:val="20"/>
  </w:num>
  <w:num w:numId="2" w16cid:durableId="975255001">
    <w:abstractNumId w:val="17"/>
  </w:num>
  <w:num w:numId="3" w16cid:durableId="153029498">
    <w:abstractNumId w:val="10"/>
  </w:num>
  <w:num w:numId="4" w16cid:durableId="1323896399">
    <w:abstractNumId w:val="43"/>
  </w:num>
  <w:num w:numId="5" w16cid:durableId="661004816">
    <w:abstractNumId w:val="42"/>
  </w:num>
  <w:num w:numId="6" w16cid:durableId="1716275750">
    <w:abstractNumId w:val="41"/>
  </w:num>
  <w:num w:numId="7" w16cid:durableId="744231019">
    <w:abstractNumId w:val="9"/>
  </w:num>
  <w:num w:numId="8" w16cid:durableId="1119567659">
    <w:abstractNumId w:val="4"/>
  </w:num>
  <w:num w:numId="9" w16cid:durableId="1533956301">
    <w:abstractNumId w:val="13"/>
  </w:num>
  <w:num w:numId="10" w16cid:durableId="1538195616">
    <w:abstractNumId w:val="48"/>
  </w:num>
  <w:num w:numId="11" w16cid:durableId="1234508538">
    <w:abstractNumId w:val="38"/>
  </w:num>
  <w:num w:numId="12" w16cid:durableId="1057782496">
    <w:abstractNumId w:val="40"/>
  </w:num>
  <w:num w:numId="13" w16cid:durableId="625088106">
    <w:abstractNumId w:val="34"/>
  </w:num>
  <w:num w:numId="14" w16cid:durableId="812672217">
    <w:abstractNumId w:val="36"/>
  </w:num>
  <w:num w:numId="15" w16cid:durableId="1408116691">
    <w:abstractNumId w:val="33"/>
  </w:num>
  <w:num w:numId="16" w16cid:durableId="99033698">
    <w:abstractNumId w:val="32"/>
  </w:num>
  <w:num w:numId="17" w16cid:durableId="1944265725">
    <w:abstractNumId w:val="30"/>
  </w:num>
  <w:num w:numId="18" w16cid:durableId="934442583">
    <w:abstractNumId w:val="24"/>
  </w:num>
  <w:num w:numId="19" w16cid:durableId="644815182">
    <w:abstractNumId w:val="45"/>
  </w:num>
  <w:num w:numId="20" w16cid:durableId="1199389797">
    <w:abstractNumId w:val="37"/>
  </w:num>
  <w:num w:numId="21" w16cid:durableId="2119136770">
    <w:abstractNumId w:val="14"/>
  </w:num>
  <w:num w:numId="22" w16cid:durableId="792098261">
    <w:abstractNumId w:val="8"/>
  </w:num>
  <w:num w:numId="23" w16cid:durableId="497890743">
    <w:abstractNumId w:val="12"/>
  </w:num>
  <w:num w:numId="24" w16cid:durableId="1698198029">
    <w:abstractNumId w:val="29"/>
  </w:num>
  <w:num w:numId="25" w16cid:durableId="966349334">
    <w:abstractNumId w:val="21"/>
  </w:num>
  <w:num w:numId="26" w16cid:durableId="2006013151">
    <w:abstractNumId w:val="18"/>
  </w:num>
  <w:num w:numId="27" w16cid:durableId="391080705">
    <w:abstractNumId w:val="0"/>
  </w:num>
  <w:num w:numId="28" w16cid:durableId="1141771203">
    <w:abstractNumId w:val="1"/>
  </w:num>
  <w:num w:numId="29" w16cid:durableId="1470584595">
    <w:abstractNumId w:val="35"/>
  </w:num>
  <w:num w:numId="30" w16cid:durableId="622420287">
    <w:abstractNumId w:val="27"/>
  </w:num>
  <w:num w:numId="31" w16cid:durableId="856232823">
    <w:abstractNumId w:val="5"/>
  </w:num>
  <w:num w:numId="32" w16cid:durableId="850073629">
    <w:abstractNumId w:val="6"/>
  </w:num>
  <w:num w:numId="33" w16cid:durableId="895554300">
    <w:abstractNumId w:val="15"/>
  </w:num>
  <w:num w:numId="34" w16cid:durableId="235435089">
    <w:abstractNumId w:val="31"/>
  </w:num>
  <w:num w:numId="35" w16cid:durableId="64423387">
    <w:abstractNumId w:val="25"/>
  </w:num>
  <w:num w:numId="36" w16cid:durableId="1025714943">
    <w:abstractNumId w:val="7"/>
  </w:num>
  <w:num w:numId="37" w16cid:durableId="636105393">
    <w:abstractNumId w:val="28"/>
  </w:num>
  <w:num w:numId="38" w16cid:durableId="810170440">
    <w:abstractNumId w:val="47"/>
  </w:num>
  <w:num w:numId="39" w16cid:durableId="308092251">
    <w:abstractNumId w:val="16"/>
  </w:num>
  <w:num w:numId="40" w16cid:durableId="2140175871">
    <w:abstractNumId w:val="11"/>
  </w:num>
  <w:num w:numId="41" w16cid:durableId="1788086308">
    <w:abstractNumId w:val="39"/>
  </w:num>
  <w:num w:numId="42" w16cid:durableId="381559475">
    <w:abstractNumId w:val="22"/>
  </w:num>
  <w:num w:numId="43" w16cid:durableId="1011420650">
    <w:abstractNumId w:val="2"/>
  </w:num>
  <w:num w:numId="44" w16cid:durableId="1012218461">
    <w:abstractNumId w:val="3"/>
  </w:num>
  <w:num w:numId="45" w16cid:durableId="1963687331">
    <w:abstractNumId w:val="44"/>
  </w:num>
  <w:num w:numId="46" w16cid:durableId="1403873073">
    <w:abstractNumId w:val="26"/>
  </w:num>
  <w:num w:numId="47" w16cid:durableId="1507478739">
    <w:abstractNumId w:val="19"/>
  </w:num>
  <w:num w:numId="48" w16cid:durableId="2041933694">
    <w:abstractNumId w:val="46"/>
  </w:num>
  <w:num w:numId="49" w16cid:durableId="19014010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E4"/>
    <w:rsid w:val="0000348F"/>
    <w:rsid w:val="00017378"/>
    <w:rsid w:val="00020AF3"/>
    <w:rsid w:val="00027B91"/>
    <w:rsid w:val="00033AE4"/>
    <w:rsid w:val="000405CA"/>
    <w:rsid w:val="0005114F"/>
    <w:rsid w:val="00052F34"/>
    <w:rsid w:val="00060E18"/>
    <w:rsid w:val="00062376"/>
    <w:rsid w:val="00063812"/>
    <w:rsid w:val="00072566"/>
    <w:rsid w:val="00077542"/>
    <w:rsid w:val="000A5321"/>
    <w:rsid w:val="000C5CF4"/>
    <w:rsid w:val="000C6633"/>
    <w:rsid w:val="000E558C"/>
    <w:rsid w:val="000F5D04"/>
    <w:rsid w:val="00100CBB"/>
    <w:rsid w:val="00136FB3"/>
    <w:rsid w:val="00145D5D"/>
    <w:rsid w:val="0017293B"/>
    <w:rsid w:val="001808C9"/>
    <w:rsid w:val="00192820"/>
    <w:rsid w:val="001B1577"/>
    <w:rsid w:val="001B2D0D"/>
    <w:rsid w:val="001B41C9"/>
    <w:rsid w:val="001E5C97"/>
    <w:rsid w:val="001F58FE"/>
    <w:rsid w:val="001F6EA9"/>
    <w:rsid w:val="00217365"/>
    <w:rsid w:val="00237644"/>
    <w:rsid w:val="00240669"/>
    <w:rsid w:val="00244264"/>
    <w:rsid w:val="00244CE3"/>
    <w:rsid w:val="00247ABF"/>
    <w:rsid w:val="0025182A"/>
    <w:rsid w:val="0025222B"/>
    <w:rsid w:val="00271AB0"/>
    <w:rsid w:val="00274192"/>
    <w:rsid w:val="002A322A"/>
    <w:rsid w:val="002B6B0E"/>
    <w:rsid w:val="002D7831"/>
    <w:rsid w:val="00311587"/>
    <w:rsid w:val="00324D01"/>
    <w:rsid w:val="003274BF"/>
    <w:rsid w:val="0033246D"/>
    <w:rsid w:val="003550D8"/>
    <w:rsid w:val="003563A9"/>
    <w:rsid w:val="003640C5"/>
    <w:rsid w:val="00381F2C"/>
    <w:rsid w:val="00385778"/>
    <w:rsid w:val="003A16AA"/>
    <w:rsid w:val="003B1209"/>
    <w:rsid w:val="003C363E"/>
    <w:rsid w:val="003F0B4F"/>
    <w:rsid w:val="003F57D1"/>
    <w:rsid w:val="00414453"/>
    <w:rsid w:val="004403AB"/>
    <w:rsid w:val="00446036"/>
    <w:rsid w:val="00471540"/>
    <w:rsid w:val="00491738"/>
    <w:rsid w:val="004A0568"/>
    <w:rsid w:val="004B7EFD"/>
    <w:rsid w:val="004D6338"/>
    <w:rsid w:val="00511125"/>
    <w:rsid w:val="00512B80"/>
    <w:rsid w:val="005162EE"/>
    <w:rsid w:val="00521AC5"/>
    <w:rsid w:val="005661EB"/>
    <w:rsid w:val="00571FFB"/>
    <w:rsid w:val="00573723"/>
    <w:rsid w:val="005851C0"/>
    <w:rsid w:val="00586AC6"/>
    <w:rsid w:val="005B02F5"/>
    <w:rsid w:val="005B62F0"/>
    <w:rsid w:val="005C0460"/>
    <w:rsid w:val="005C34D6"/>
    <w:rsid w:val="005F099B"/>
    <w:rsid w:val="005F1443"/>
    <w:rsid w:val="00607B51"/>
    <w:rsid w:val="006150DF"/>
    <w:rsid w:val="00646661"/>
    <w:rsid w:val="006509E6"/>
    <w:rsid w:val="00655D64"/>
    <w:rsid w:val="006578B1"/>
    <w:rsid w:val="00680CAF"/>
    <w:rsid w:val="006944C9"/>
    <w:rsid w:val="006B2CBB"/>
    <w:rsid w:val="006B5C21"/>
    <w:rsid w:val="006B5D26"/>
    <w:rsid w:val="006C664D"/>
    <w:rsid w:val="006E46B8"/>
    <w:rsid w:val="007063A8"/>
    <w:rsid w:val="00712FF7"/>
    <w:rsid w:val="00716867"/>
    <w:rsid w:val="0072218C"/>
    <w:rsid w:val="00726C35"/>
    <w:rsid w:val="0073047D"/>
    <w:rsid w:val="00742CD9"/>
    <w:rsid w:val="00745516"/>
    <w:rsid w:val="007507A3"/>
    <w:rsid w:val="00765E8A"/>
    <w:rsid w:val="007730C1"/>
    <w:rsid w:val="007A52A9"/>
    <w:rsid w:val="007C1E0B"/>
    <w:rsid w:val="007F348E"/>
    <w:rsid w:val="007F4976"/>
    <w:rsid w:val="007F6555"/>
    <w:rsid w:val="008360AD"/>
    <w:rsid w:val="00843BFF"/>
    <w:rsid w:val="00871FB8"/>
    <w:rsid w:val="00873124"/>
    <w:rsid w:val="00875C14"/>
    <w:rsid w:val="00877EAE"/>
    <w:rsid w:val="00895393"/>
    <w:rsid w:val="008A578F"/>
    <w:rsid w:val="008B1430"/>
    <w:rsid w:val="008B474C"/>
    <w:rsid w:val="008B65A9"/>
    <w:rsid w:val="008C545D"/>
    <w:rsid w:val="008D119E"/>
    <w:rsid w:val="008F005E"/>
    <w:rsid w:val="0090023F"/>
    <w:rsid w:val="00925663"/>
    <w:rsid w:val="00944A8F"/>
    <w:rsid w:val="00947DB9"/>
    <w:rsid w:val="0095395C"/>
    <w:rsid w:val="00956952"/>
    <w:rsid w:val="00970BE8"/>
    <w:rsid w:val="009733FD"/>
    <w:rsid w:val="009765BE"/>
    <w:rsid w:val="00984955"/>
    <w:rsid w:val="00997CDA"/>
    <w:rsid w:val="009E29D0"/>
    <w:rsid w:val="009E2EE1"/>
    <w:rsid w:val="009E5187"/>
    <w:rsid w:val="009F2C7D"/>
    <w:rsid w:val="00A117A9"/>
    <w:rsid w:val="00A139BE"/>
    <w:rsid w:val="00A37024"/>
    <w:rsid w:val="00A37DCA"/>
    <w:rsid w:val="00A41D84"/>
    <w:rsid w:val="00A46ED3"/>
    <w:rsid w:val="00A5118D"/>
    <w:rsid w:val="00A564F9"/>
    <w:rsid w:val="00A6326A"/>
    <w:rsid w:val="00A66B2E"/>
    <w:rsid w:val="00A70C17"/>
    <w:rsid w:val="00A85961"/>
    <w:rsid w:val="00AA0B6E"/>
    <w:rsid w:val="00AA5730"/>
    <w:rsid w:val="00AB6D49"/>
    <w:rsid w:val="00AC4224"/>
    <w:rsid w:val="00AD6F72"/>
    <w:rsid w:val="00AE5430"/>
    <w:rsid w:val="00AF73CE"/>
    <w:rsid w:val="00B10F0E"/>
    <w:rsid w:val="00B153EA"/>
    <w:rsid w:val="00B20352"/>
    <w:rsid w:val="00B35A8A"/>
    <w:rsid w:val="00B37271"/>
    <w:rsid w:val="00B4582C"/>
    <w:rsid w:val="00B47103"/>
    <w:rsid w:val="00B6047F"/>
    <w:rsid w:val="00B6090C"/>
    <w:rsid w:val="00B82AF7"/>
    <w:rsid w:val="00B87B5C"/>
    <w:rsid w:val="00B94A09"/>
    <w:rsid w:val="00B951FF"/>
    <w:rsid w:val="00BA72EB"/>
    <w:rsid w:val="00BF11C8"/>
    <w:rsid w:val="00BF5E0C"/>
    <w:rsid w:val="00C10457"/>
    <w:rsid w:val="00C20CB0"/>
    <w:rsid w:val="00C35858"/>
    <w:rsid w:val="00C474A3"/>
    <w:rsid w:val="00CA2119"/>
    <w:rsid w:val="00CB0745"/>
    <w:rsid w:val="00CB733E"/>
    <w:rsid w:val="00CC2806"/>
    <w:rsid w:val="00CE7C7C"/>
    <w:rsid w:val="00CF1392"/>
    <w:rsid w:val="00CF71C7"/>
    <w:rsid w:val="00CF71EC"/>
    <w:rsid w:val="00D011CE"/>
    <w:rsid w:val="00D1393F"/>
    <w:rsid w:val="00D15F25"/>
    <w:rsid w:val="00D43B32"/>
    <w:rsid w:val="00D43D0F"/>
    <w:rsid w:val="00D45AFB"/>
    <w:rsid w:val="00D56598"/>
    <w:rsid w:val="00D5706E"/>
    <w:rsid w:val="00D63AE2"/>
    <w:rsid w:val="00DA732D"/>
    <w:rsid w:val="00DB1EB9"/>
    <w:rsid w:val="00DB260E"/>
    <w:rsid w:val="00DC7F26"/>
    <w:rsid w:val="00DD43AB"/>
    <w:rsid w:val="00DD67CE"/>
    <w:rsid w:val="00DE7407"/>
    <w:rsid w:val="00E018AD"/>
    <w:rsid w:val="00E279E6"/>
    <w:rsid w:val="00E4418F"/>
    <w:rsid w:val="00E4690A"/>
    <w:rsid w:val="00E57421"/>
    <w:rsid w:val="00E73ABD"/>
    <w:rsid w:val="00E8518D"/>
    <w:rsid w:val="00E85A3C"/>
    <w:rsid w:val="00E95F0E"/>
    <w:rsid w:val="00EE682C"/>
    <w:rsid w:val="00EF1E03"/>
    <w:rsid w:val="00EF7AD0"/>
    <w:rsid w:val="00F03C99"/>
    <w:rsid w:val="00F05322"/>
    <w:rsid w:val="00F10FFE"/>
    <w:rsid w:val="00F344F2"/>
    <w:rsid w:val="00F53BD9"/>
    <w:rsid w:val="00F53FF4"/>
    <w:rsid w:val="00F652DD"/>
    <w:rsid w:val="00F70CAE"/>
    <w:rsid w:val="00F82690"/>
    <w:rsid w:val="00F8789B"/>
    <w:rsid w:val="00F968B8"/>
    <w:rsid w:val="00FC45CD"/>
    <w:rsid w:val="00FE3725"/>
    <w:rsid w:val="00FE4D57"/>
    <w:rsid w:val="00FF6A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CD5F7FF"/>
  <w15:chartTrackingRefBased/>
  <w15:docId w15:val="{9DE02F71-0BAA-4BCC-9BD1-56380D0B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6C35"/>
    <w:pPr>
      <w:spacing w:after="11" w:line="248" w:lineRule="auto"/>
      <w:ind w:left="370" w:hanging="10"/>
    </w:pPr>
    <w:rPr>
      <w:rFonts w:ascii="Calibri" w:eastAsia="Calibri" w:hAnsi="Calibri" w:cs="Calibri"/>
      <w:color w:val="000000"/>
      <w:sz w:val="24"/>
      <w:lang w:eastAsia="nl-NL"/>
    </w:rPr>
  </w:style>
  <w:style w:type="paragraph" w:styleId="Kop1">
    <w:name w:val="heading 1"/>
    <w:basedOn w:val="Standaard"/>
    <w:next w:val="Standaard"/>
    <w:link w:val="Kop1Char"/>
    <w:uiPriority w:val="9"/>
    <w:qFormat/>
    <w:rsid w:val="00F53B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next w:val="Standaard"/>
    <w:link w:val="Kop2Char"/>
    <w:uiPriority w:val="9"/>
    <w:unhideWhenUsed/>
    <w:qFormat/>
    <w:rsid w:val="00E279E6"/>
    <w:pPr>
      <w:keepNext/>
      <w:keepLines/>
      <w:spacing w:after="0"/>
      <w:ind w:left="10" w:hanging="10"/>
      <w:outlineLvl w:val="1"/>
    </w:pPr>
    <w:rPr>
      <w:rFonts w:ascii="Calibri" w:eastAsia="Calibri" w:hAnsi="Calibri" w:cs="Calibri"/>
      <w:b/>
      <w:color w:val="000000"/>
      <w:sz w:val="36"/>
      <w:lang w:eastAsia="nl-NL"/>
    </w:rPr>
  </w:style>
  <w:style w:type="paragraph" w:styleId="Kop3">
    <w:name w:val="heading 3"/>
    <w:basedOn w:val="Standaard"/>
    <w:next w:val="Standaard"/>
    <w:link w:val="Kop3Char"/>
    <w:uiPriority w:val="9"/>
    <w:unhideWhenUsed/>
    <w:qFormat/>
    <w:rsid w:val="00F53BD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3BD9"/>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rsid w:val="00E279E6"/>
    <w:rPr>
      <w:rFonts w:ascii="Calibri" w:eastAsia="Calibri" w:hAnsi="Calibri" w:cs="Calibri"/>
      <w:b/>
      <w:color w:val="000000"/>
      <w:sz w:val="36"/>
      <w:lang w:eastAsia="nl-NL"/>
    </w:rPr>
  </w:style>
  <w:style w:type="character" w:customStyle="1" w:styleId="Kop3Char">
    <w:name w:val="Kop 3 Char"/>
    <w:basedOn w:val="Standaardalinea-lettertype"/>
    <w:link w:val="Kop3"/>
    <w:uiPriority w:val="9"/>
    <w:rsid w:val="00F53BD9"/>
    <w:rPr>
      <w:rFonts w:asciiTheme="majorHAnsi" w:eastAsiaTheme="majorEastAsia" w:hAnsiTheme="majorHAnsi" w:cstheme="majorBidi"/>
      <w:color w:val="1F4D78" w:themeColor="accent1" w:themeShade="7F"/>
      <w:sz w:val="24"/>
      <w:szCs w:val="24"/>
      <w:lang w:eastAsia="nl-NL"/>
    </w:rPr>
  </w:style>
  <w:style w:type="paragraph" w:styleId="Lijstalinea">
    <w:name w:val="List Paragraph"/>
    <w:basedOn w:val="Standaard"/>
    <w:uiPriority w:val="34"/>
    <w:qFormat/>
    <w:rsid w:val="00033AE4"/>
    <w:pPr>
      <w:ind w:left="720"/>
      <w:contextualSpacing/>
    </w:pPr>
  </w:style>
  <w:style w:type="paragraph" w:styleId="Geenafstand">
    <w:name w:val="No Spacing"/>
    <w:uiPriority w:val="1"/>
    <w:qFormat/>
    <w:rsid w:val="008C545D"/>
    <w:pPr>
      <w:spacing w:after="0" w:line="240" w:lineRule="auto"/>
    </w:pPr>
  </w:style>
  <w:style w:type="paragraph" w:customStyle="1" w:styleId="Default">
    <w:name w:val="Default"/>
    <w:rsid w:val="00F53BD9"/>
    <w:pPr>
      <w:autoSpaceDE w:val="0"/>
      <w:autoSpaceDN w:val="0"/>
      <w:adjustRightInd w:val="0"/>
      <w:spacing w:after="0" w:line="240" w:lineRule="auto"/>
    </w:pPr>
    <w:rPr>
      <w:rFonts w:ascii="Arial Unicode MS" w:eastAsia="Arial Unicode MS" w:hAnsi="Times New Roman" w:cs="Arial Unicode MS"/>
      <w:color w:val="000000"/>
      <w:sz w:val="24"/>
      <w:szCs w:val="24"/>
      <w:lang w:eastAsia="nl-NL"/>
    </w:rPr>
  </w:style>
  <w:style w:type="table" w:customStyle="1" w:styleId="TableGrid">
    <w:name w:val="TableGrid"/>
    <w:rsid w:val="00F53BD9"/>
    <w:pPr>
      <w:spacing w:after="0" w:line="240" w:lineRule="auto"/>
    </w:pPr>
    <w:rPr>
      <w:rFonts w:eastAsiaTheme="minorEastAsia"/>
      <w:lang w:eastAsia="nl-NL"/>
    </w:rPr>
    <w:tblPr>
      <w:tblCellMar>
        <w:top w:w="0" w:type="dxa"/>
        <w:left w:w="0" w:type="dxa"/>
        <w:bottom w:w="0" w:type="dxa"/>
        <w:right w:w="0" w:type="dxa"/>
      </w:tblCellMar>
    </w:tblPr>
  </w:style>
  <w:style w:type="character" w:customStyle="1" w:styleId="A5">
    <w:name w:val="A5"/>
    <w:uiPriority w:val="99"/>
    <w:rsid w:val="00D43B32"/>
    <w:rPr>
      <w:rFonts w:cs="PULLKM+HelveticaNeue-Medium"/>
      <w:color w:val="000000"/>
      <w:sz w:val="16"/>
      <w:szCs w:val="16"/>
    </w:rPr>
  </w:style>
  <w:style w:type="paragraph" w:customStyle="1" w:styleId="Pa1">
    <w:name w:val="Pa1"/>
    <w:basedOn w:val="Default"/>
    <w:next w:val="Default"/>
    <w:uiPriority w:val="99"/>
    <w:rsid w:val="00D43B32"/>
    <w:pPr>
      <w:spacing w:line="241" w:lineRule="atLeast"/>
    </w:pPr>
    <w:rPr>
      <w:rFonts w:ascii="PULLKM+HelveticaNeue-Medium" w:eastAsiaTheme="minorHAnsi" w:hAnsi="PULLKM+HelveticaNeue-Medium" w:cstheme="minorBidi"/>
      <w:color w:val="auto"/>
      <w:lang w:eastAsia="en-US"/>
    </w:rPr>
  </w:style>
  <w:style w:type="table" w:styleId="Tabelraster">
    <w:name w:val="Table Grid"/>
    <w:basedOn w:val="Standaardtabel"/>
    <w:uiPriority w:val="59"/>
    <w:rsid w:val="00D4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F11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11C8"/>
    <w:rPr>
      <w:rFonts w:ascii="Calibri" w:eastAsia="Calibri" w:hAnsi="Calibri" w:cs="Calibri"/>
      <w:color w:val="000000"/>
      <w:sz w:val="24"/>
      <w:lang w:eastAsia="nl-NL"/>
    </w:rPr>
  </w:style>
  <w:style w:type="paragraph" w:styleId="Voettekst">
    <w:name w:val="footer"/>
    <w:basedOn w:val="Standaard"/>
    <w:link w:val="VoettekstChar"/>
    <w:uiPriority w:val="99"/>
    <w:unhideWhenUsed/>
    <w:rsid w:val="00BF11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11C8"/>
    <w:rPr>
      <w:rFonts w:ascii="Calibri" w:eastAsia="Calibri" w:hAnsi="Calibri" w:cs="Calibri"/>
      <w:color w:val="000000"/>
      <w:sz w:val="24"/>
      <w:lang w:eastAsia="nl-NL"/>
    </w:rPr>
  </w:style>
  <w:style w:type="paragraph" w:styleId="Ballontekst">
    <w:name w:val="Balloon Text"/>
    <w:basedOn w:val="Standaard"/>
    <w:link w:val="BallontekstChar"/>
    <w:uiPriority w:val="99"/>
    <w:semiHidden/>
    <w:unhideWhenUsed/>
    <w:rsid w:val="00CF13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1392"/>
    <w:rPr>
      <w:rFonts w:ascii="Segoe UI" w:eastAsia="Calibri" w:hAnsi="Segoe UI" w:cs="Segoe UI"/>
      <w:color w:val="000000"/>
      <w:sz w:val="18"/>
      <w:szCs w:val="18"/>
      <w:lang w:eastAsia="nl-NL"/>
    </w:rPr>
  </w:style>
  <w:style w:type="character" w:styleId="Hyperlink">
    <w:name w:val="Hyperlink"/>
    <w:rsid w:val="00680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9627">
      <w:bodyDiv w:val="1"/>
      <w:marLeft w:val="0"/>
      <w:marRight w:val="0"/>
      <w:marTop w:val="0"/>
      <w:marBottom w:val="0"/>
      <w:divBdr>
        <w:top w:val="none" w:sz="0" w:space="0" w:color="auto"/>
        <w:left w:val="none" w:sz="0" w:space="0" w:color="auto"/>
        <w:bottom w:val="none" w:sz="0" w:space="0" w:color="auto"/>
        <w:right w:val="none" w:sz="0" w:space="0" w:color="auto"/>
      </w:divBdr>
    </w:div>
    <w:div w:id="2019261696">
      <w:bodyDiv w:val="1"/>
      <w:marLeft w:val="0"/>
      <w:marRight w:val="0"/>
      <w:marTop w:val="0"/>
      <w:marBottom w:val="0"/>
      <w:divBdr>
        <w:top w:val="none" w:sz="0" w:space="0" w:color="auto"/>
        <w:left w:val="none" w:sz="0" w:space="0" w:color="auto"/>
        <w:bottom w:val="none" w:sz="0" w:space="0" w:color="auto"/>
        <w:right w:val="none" w:sz="0" w:space="0" w:color="auto"/>
      </w:divBdr>
      <w:divsChild>
        <w:div w:id="925117429">
          <w:marLeft w:val="0"/>
          <w:marRight w:val="0"/>
          <w:marTop w:val="0"/>
          <w:marBottom w:val="0"/>
          <w:divBdr>
            <w:top w:val="none" w:sz="0" w:space="0" w:color="auto"/>
            <w:left w:val="none" w:sz="0" w:space="0" w:color="auto"/>
            <w:bottom w:val="none" w:sz="0" w:space="0" w:color="auto"/>
            <w:right w:val="none" w:sz="0" w:space="0" w:color="auto"/>
          </w:divBdr>
        </w:div>
        <w:div w:id="1902783816">
          <w:marLeft w:val="0"/>
          <w:marRight w:val="0"/>
          <w:marTop w:val="0"/>
          <w:marBottom w:val="0"/>
          <w:divBdr>
            <w:top w:val="none" w:sz="0" w:space="0" w:color="auto"/>
            <w:left w:val="none" w:sz="0" w:space="0" w:color="auto"/>
            <w:bottom w:val="none" w:sz="0" w:space="0" w:color="auto"/>
            <w:right w:val="none" w:sz="0" w:space="0" w:color="auto"/>
          </w:divBdr>
        </w:div>
        <w:div w:id="1129934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ratio.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79</Pages>
  <Words>26527</Words>
  <Characters>145902</Characters>
  <Application>Microsoft Office Word</Application>
  <DocSecurity>0</DocSecurity>
  <Lines>1215</Lines>
  <Paragraphs>344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Langen</dc:creator>
  <cp:keywords/>
  <dc:description/>
  <cp:lastModifiedBy>Mieke Langen</cp:lastModifiedBy>
  <cp:revision>3</cp:revision>
  <dcterms:created xsi:type="dcterms:W3CDTF">2023-12-07T12:19:00Z</dcterms:created>
  <dcterms:modified xsi:type="dcterms:W3CDTF">2024-01-04T16:42:00Z</dcterms:modified>
</cp:coreProperties>
</file>